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290CD" w14:textId="77777777" w:rsidR="00C50012" w:rsidRPr="00B62790" w:rsidRDefault="00C50012" w:rsidP="00281AD2">
      <w:pPr>
        <w:jc w:val="center"/>
        <w:rPr>
          <w:rFonts w:ascii="Calibri" w:hAnsi="Calibri" w:cs="Calibri"/>
        </w:rPr>
      </w:pPr>
      <w:r w:rsidRPr="00B62790">
        <w:rPr>
          <w:rFonts w:ascii="Calibri" w:hAnsi="Calibri" w:cs="Calibri"/>
          <w:b/>
          <w:sz w:val="32"/>
          <w:szCs w:val="32"/>
        </w:rPr>
        <w:t>$</w:t>
      </w:r>
      <w:r w:rsidR="00DD7616">
        <w:rPr>
          <w:rFonts w:ascii="Calibri" w:hAnsi="Calibri" w:cs="Calibri"/>
          <w:b/>
          <w:sz w:val="32"/>
          <w:szCs w:val="32"/>
        </w:rPr>
        <w:t>5,000</w:t>
      </w:r>
      <w:r w:rsidRPr="00B62790">
        <w:rPr>
          <w:rFonts w:ascii="Calibri" w:hAnsi="Calibri" w:cs="Calibri"/>
          <w:b/>
          <w:sz w:val="32"/>
          <w:szCs w:val="32"/>
        </w:rPr>
        <w:t>*</w:t>
      </w:r>
      <w:r w:rsidR="00A91E56" w:rsidRPr="00B62790">
        <w:rPr>
          <w:rFonts w:ascii="Calibri" w:hAnsi="Calibri" w:cs="Calibri"/>
          <w:b/>
          <w:sz w:val="32"/>
          <w:szCs w:val="32"/>
        </w:rPr>
        <w:t xml:space="preserve"> </w:t>
      </w:r>
      <w:r w:rsidR="00077360">
        <w:rPr>
          <w:rFonts w:ascii="Calibri" w:hAnsi="Calibri" w:cs="Calibri"/>
          <w:b/>
          <w:sz w:val="32"/>
          <w:szCs w:val="32"/>
        </w:rPr>
        <w:t xml:space="preserve">Early Childhood </w:t>
      </w:r>
      <w:r w:rsidR="005D713D" w:rsidRPr="00B62790">
        <w:rPr>
          <w:rFonts w:ascii="Calibri" w:hAnsi="Calibri" w:cs="Calibri"/>
          <w:b/>
          <w:sz w:val="32"/>
          <w:szCs w:val="32"/>
        </w:rPr>
        <w:t xml:space="preserve">Arts Education </w:t>
      </w:r>
      <w:r w:rsidR="00660868">
        <w:rPr>
          <w:rFonts w:ascii="Calibri" w:hAnsi="Calibri" w:cs="Calibri"/>
          <w:b/>
          <w:sz w:val="32"/>
          <w:szCs w:val="32"/>
        </w:rPr>
        <w:t>Grants</w:t>
      </w:r>
      <w:r w:rsidR="00B04FC2" w:rsidRPr="00B62790">
        <w:rPr>
          <w:rFonts w:ascii="Calibri" w:hAnsi="Calibri" w:cs="Calibri"/>
          <w:b/>
          <w:sz w:val="32"/>
          <w:szCs w:val="32"/>
        </w:rPr>
        <w:t xml:space="preserve"> </w:t>
      </w:r>
      <w:r w:rsidR="00E43620" w:rsidRPr="00B62790">
        <w:rPr>
          <w:rFonts w:ascii="Calibri" w:hAnsi="Calibri" w:cs="Calibri"/>
          <w:b/>
          <w:sz w:val="32"/>
          <w:szCs w:val="32"/>
        </w:rPr>
        <w:br/>
      </w:r>
      <w:r w:rsidR="003A25BA" w:rsidRPr="00B62790">
        <w:rPr>
          <w:rFonts w:ascii="Calibri" w:hAnsi="Calibri" w:cs="Calibri"/>
          <w:b/>
          <w:sz w:val="32"/>
          <w:szCs w:val="32"/>
        </w:rPr>
        <w:t>f</w:t>
      </w:r>
      <w:r w:rsidR="008E0A98">
        <w:rPr>
          <w:rFonts w:ascii="Calibri" w:hAnsi="Calibri" w:cs="Calibri"/>
          <w:b/>
          <w:sz w:val="32"/>
          <w:szCs w:val="32"/>
        </w:rPr>
        <w:t>or New Jers</w:t>
      </w:r>
      <w:r w:rsidRPr="00B62790">
        <w:rPr>
          <w:rFonts w:ascii="Calibri" w:hAnsi="Calibri" w:cs="Calibri"/>
          <w:b/>
          <w:sz w:val="32"/>
          <w:szCs w:val="32"/>
        </w:rPr>
        <w:t>ey</w:t>
      </w:r>
      <w:r w:rsidR="00DD7616">
        <w:rPr>
          <w:rFonts w:ascii="Calibri" w:hAnsi="Calibri" w:cs="Calibri"/>
          <w:b/>
          <w:sz w:val="32"/>
          <w:szCs w:val="32"/>
        </w:rPr>
        <w:t xml:space="preserve"> &amp; Eastern Pennsylvania</w:t>
      </w:r>
      <w:r w:rsidRPr="00B62790">
        <w:rPr>
          <w:rFonts w:ascii="Calibri" w:hAnsi="Calibri" w:cs="Calibri"/>
          <w:b/>
          <w:sz w:val="32"/>
          <w:szCs w:val="32"/>
        </w:rPr>
        <w:t xml:space="preserve"> </w:t>
      </w:r>
      <w:r w:rsidR="009D01F1" w:rsidRPr="00B62790">
        <w:rPr>
          <w:rFonts w:ascii="Calibri" w:hAnsi="Calibri" w:cs="Calibri"/>
          <w:b/>
          <w:sz w:val="32"/>
          <w:szCs w:val="32"/>
        </w:rPr>
        <w:t>Schools</w:t>
      </w:r>
    </w:p>
    <w:p w14:paraId="354A0A79" w14:textId="77777777" w:rsidR="00C50012" w:rsidRPr="00B62790" w:rsidRDefault="00C50012" w:rsidP="002A1634">
      <w:pPr>
        <w:jc w:val="center"/>
        <w:rPr>
          <w:rFonts w:ascii="Calibri" w:hAnsi="Calibri" w:cs="Calibri"/>
          <w:b/>
        </w:rPr>
      </w:pPr>
      <w:r w:rsidRPr="00B62790">
        <w:rPr>
          <w:rFonts w:ascii="Calibri" w:hAnsi="Calibri" w:cs="Calibri"/>
          <w:b/>
        </w:rPr>
        <w:t xml:space="preserve">Application Deadline: </w:t>
      </w:r>
      <w:r w:rsidR="00E82224">
        <w:rPr>
          <w:rFonts w:ascii="Calibri" w:hAnsi="Calibri" w:cs="Calibri"/>
          <w:b/>
        </w:rPr>
        <w:t>Thursday</w:t>
      </w:r>
      <w:r w:rsidRPr="00B62790">
        <w:rPr>
          <w:rFonts w:ascii="Calibri" w:hAnsi="Calibri" w:cs="Calibri"/>
          <w:b/>
        </w:rPr>
        <w:t xml:space="preserve">, October </w:t>
      </w:r>
      <w:r w:rsidR="0005659F">
        <w:rPr>
          <w:rFonts w:ascii="Calibri" w:hAnsi="Calibri" w:cs="Calibri"/>
          <w:b/>
        </w:rPr>
        <w:t>19</w:t>
      </w:r>
      <w:r w:rsidR="0088559F">
        <w:rPr>
          <w:rFonts w:ascii="Calibri" w:hAnsi="Calibri" w:cs="Calibri"/>
          <w:b/>
        </w:rPr>
        <w:t xml:space="preserve">, </w:t>
      </w:r>
      <w:r w:rsidR="00A539D5">
        <w:rPr>
          <w:rFonts w:ascii="Calibri" w:hAnsi="Calibri" w:cs="Calibri"/>
          <w:b/>
        </w:rPr>
        <w:t>201</w:t>
      </w:r>
      <w:r w:rsidR="00EA3ECE">
        <w:rPr>
          <w:rFonts w:ascii="Calibri" w:hAnsi="Calibri" w:cs="Calibri"/>
          <w:b/>
        </w:rPr>
        <w:t>7</w:t>
      </w:r>
      <w:r w:rsidR="00E82224">
        <w:rPr>
          <w:rFonts w:ascii="Calibri" w:hAnsi="Calibri" w:cs="Calibri"/>
          <w:b/>
        </w:rPr>
        <w:t xml:space="preserve"> at </w:t>
      </w:r>
      <w:r w:rsidR="006067C0">
        <w:rPr>
          <w:rFonts w:ascii="Calibri" w:hAnsi="Calibri" w:cs="Calibri"/>
          <w:b/>
        </w:rPr>
        <w:t>3</w:t>
      </w:r>
      <w:r w:rsidR="00E82224">
        <w:rPr>
          <w:rFonts w:ascii="Calibri" w:hAnsi="Calibri" w:cs="Calibri"/>
          <w:b/>
        </w:rPr>
        <w:t>pm</w:t>
      </w:r>
    </w:p>
    <w:p w14:paraId="7480A37D" w14:textId="77777777" w:rsidR="00C50012" w:rsidRPr="004F5C77" w:rsidRDefault="00C50012" w:rsidP="00EA40BB">
      <w:pPr>
        <w:jc w:val="both"/>
        <w:rPr>
          <w:rFonts w:ascii="Calibri" w:hAnsi="Calibri" w:cs="Calibri"/>
          <w:b/>
          <w:sz w:val="22"/>
          <w:szCs w:val="22"/>
        </w:rPr>
      </w:pPr>
    </w:p>
    <w:p w14:paraId="060CE2F5" w14:textId="77777777" w:rsidR="00C50012" w:rsidRPr="004F5C77" w:rsidRDefault="00C50012" w:rsidP="00BE4AF6">
      <w:p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Young Audiences New Jersey</w:t>
      </w:r>
      <w:r w:rsidR="002471D5" w:rsidRPr="004F5C77">
        <w:rPr>
          <w:rFonts w:ascii="Calibri" w:hAnsi="Calibri" w:cs="Calibri"/>
          <w:sz w:val="22"/>
          <w:szCs w:val="22"/>
        </w:rPr>
        <w:t xml:space="preserve"> </w:t>
      </w:r>
      <w:r w:rsidR="00A539D5" w:rsidRPr="004F5C77">
        <w:rPr>
          <w:rFonts w:ascii="Calibri" w:hAnsi="Calibri" w:cs="Calibri"/>
          <w:sz w:val="22"/>
          <w:szCs w:val="22"/>
        </w:rPr>
        <w:t xml:space="preserve">&amp; Eastern Pennsylvania </w:t>
      </w:r>
      <w:r w:rsidR="002471D5" w:rsidRPr="004F5C77">
        <w:rPr>
          <w:rFonts w:ascii="Calibri" w:hAnsi="Calibri" w:cs="Calibri"/>
          <w:sz w:val="22"/>
          <w:szCs w:val="22"/>
        </w:rPr>
        <w:t>(YA</w:t>
      </w:r>
      <w:r w:rsidR="00EE5CBE">
        <w:rPr>
          <w:rFonts w:ascii="Calibri" w:hAnsi="Calibri" w:cs="Calibri"/>
          <w:sz w:val="22"/>
          <w:szCs w:val="22"/>
        </w:rPr>
        <w:t>) is</w:t>
      </w:r>
      <w:r w:rsidRPr="004F5C77">
        <w:rPr>
          <w:rFonts w:ascii="Calibri" w:hAnsi="Calibri" w:cs="Calibri"/>
          <w:sz w:val="22"/>
          <w:szCs w:val="22"/>
        </w:rPr>
        <w:t xml:space="preserve"> pleased to offer </w:t>
      </w:r>
      <w:r w:rsidR="00EA3ECE">
        <w:rPr>
          <w:rFonts w:ascii="Calibri" w:hAnsi="Calibri" w:cs="Calibri"/>
          <w:sz w:val="22"/>
          <w:szCs w:val="22"/>
        </w:rPr>
        <w:t xml:space="preserve">Early Childhood YA </w:t>
      </w:r>
      <w:r w:rsidR="00BE4AF6" w:rsidRPr="004F5C77">
        <w:rPr>
          <w:rFonts w:ascii="Calibri" w:hAnsi="Calibri" w:cs="Calibri"/>
          <w:sz w:val="22"/>
          <w:szCs w:val="22"/>
        </w:rPr>
        <w:t>Arts Education S</w:t>
      </w:r>
      <w:r w:rsidR="00AB1B22" w:rsidRPr="004F5C77">
        <w:rPr>
          <w:rFonts w:ascii="Calibri" w:hAnsi="Calibri" w:cs="Calibri"/>
          <w:sz w:val="22"/>
          <w:szCs w:val="22"/>
        </w:rPr>
        <w:t>cholarship</w:t>
      </w:r>
      <w:r w:rsidR="001A6A91" w:rsidRPr="004F5C77">
        <w:rPr>
          <w:rFonts w:ascii="Calibri" w:hAnsi="Calibri" w:cs="Calibri"/>
          <w:sz w:val="22"/>
          <w:szCs w:val="22"/>
        </w:rPr>
        <w:t xml:space="preserve">s </w:t>
      </w:r>
      <w:r w:rsidR="0005659F">
        <w:rPr>
          <w:rFonts w:ascii="Calibri" w:hAnsi="Calibri" w:cs="Calibri"/>
          <w:sz w:val="22"/>
          <w:szCs w:val="22"/>
        </w:rPr>
        <w:t>of up to $5,000</w:t>
      </w:r>
      <w:r w:rsidR="009B3B45" w:rsidRPr="004F5C77">
        <w:rPr>
          <w:rFonts w:ascii="Calibri" w:hAnsi="Calibri" w:cs="Calibri"/>
          <w:sz w:val="22"/>
          <w:szCs w:val="22"/>
        </w:rPr>
        <w:t xml:space="preserve"> </w:t>
      </w:r>
      <w:r w:rsidR="000200C7">
        <w:rPr>
          <w:rFonts w:ascii="Calibri" w:hAnsi="Calibri" w:cs="Calibri"/>
          <w:sz w:val="22"/>
          <w:szCs w:val="22"/>
        </w:rPr>
        <w:t>to fund</w:t>
      </w:r>
      <w:r w:rsidRPr="004F5C77">
        <w:rPr>
          <w:rFonts w:ascii="Calibri" w:hAnsi="Calibri" w:cs="Calibri"/>
          <w:sz w:val="22"/>
          <w:szCs w:val="22"/>
        </w:rPr>
        <w:t xml:space="preserve"> arts education programming </w:t>
      </w:r>
      <w:r w:rsidR="009E0047">
        <w:rPr>
          <w:rFonts w:ascii="Calibri" w:hAnsi="Calibri" w:cs="Calibri"/>
          <w:sz w:val="22"/>
          <w:szCs w:val="22"/>
        </w:rPr>
        <w:t xml:space="preserve">in </w:t>
      </w:r>
      <w:r w:rsidRPr="004F5C77">
        <w:rPr>
          <w:rFonts w:ascii="Calibri" w:hAnsi="Calibri" w:cs="Calibri"/>
          <w:sz w:val="22"/>
          <w:szCs w:val="22"/>
        </w:rPr>
        <w:t>New Jersey</w:t>
      </w:r>
      <w:r w:rsidR="0005659F">
        <w:rPr>
          <w:rFonts w:ascii="Calibri" w:hAnsi="Calibri" w:cs="Calibri"/>
          <w:sz w:val="22"/>
          <w:szCs w:val="22"/>
        </w:rPr>
        <w:t xml:space="preserve"> &amp; Eastern Pennsylvania</w:t>
      </w:r>
      <w:r w:rsidR="00EA3ECE">
        <w:rPr>
          <w:rFonts w:ascii="Calibri" w:hAnsi="Calibri" w:cs="Calibri"/>
          <w:sz w:val="22"/>
          <w:szCs w:val="22"/>
        </w:rPr>
        <w:t xml:space="preserve"> schools</w:t>
      </w:r>
      <w:r w:rsidRPr="004F5C77">
        <w:rPr>
          <w:rFonts w:ascii="Calibri" w:hAnsi="Calibri" w:cs="Calibri"/>
          <w:sz w:val="22"/>
          <w:szCs w:val="22"/>
        </w:rPr>
        <w:t>.</w:t>
      </w:r>
    </w:p>
    <w:p w14:paraId="376B7DE3" w14:textId="77777777" w:rsidR="00C50012" w:rsidRPr="004F5C77" w:rsidRDefault="00C50012" w:rsidP="00BE4AF6">
      <w:pPr>
        <w:rPr>
          <w:rFonts w:ascii="Calibri" w:hAnsi="Calibri" w:cs="Calibri"/>
          <w:sz w:val="22"/>
          <w:szCs w:val="22"/>
        </w:rPr>
      </w:pPr>
    </w:p>
    <w:p w14:paraId="31C93FBD" w14:textId="77777777" w:rsidR="009D01F1" w:rsidRPr="004F5C77" w:rsidRDefault="009D01F1" w:rsidP="00BE4AF6">
      <w:p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 xml:space="preserve">The </w:t>
      </w:r>
      <w:r w:rsidR="00B04FC2" w:rsidRPr="004F5C77">
        <w:rPr>
          <w:rFonts w:ascii="Calibri" w:hAnsi="Calibri" w:cs="Calibri"/>
          <w:sz w:val="22"/>
          <w:szCs w:val="22"/>
        </w:rPr>
        <w:t>grant</w:t>
      </w:r>
      <w:r w:rsidR="0027658C" w:rsidRPr="004F5C77">
        <w:rPr>
          <w:rFonts w:ascii="Calibri" w:hAnsi="Calibri" w:cs="Calibri"/>
          <w:sz w:val="22"/>
          <w:szCs w:val="22"/>
        </w:rPr>
        <w:t>s</w:t>
      </w:r>
      <w:r w:rsidRPr="004F5C77">
        <w:rPr>
          <w:rFonts w:ascii="Calibri" w:hAnsi="Calibri" w:cs="Calibri"/>
          <w:sz w:val="22"/>
          <w:szCs w:val="22"/>
        </w:rPr>
        <w:t xml:space="preserve"> </w:t>
      </w:r>
      <w:r w:rsidR="000200C7">
        <w:rPr>
          <w:rFonts w:ascii="Calibri" w:hAnsi="Calibri" w:cs="Calibri"/>
          <w:sz w:val="22"/>
          <w:szCs w:val="22"/>
        </w:rPr>
        <w:t>are designed</w:t>
      </w:r>
      <w:r w:rsidRPr="004F5C77">
        <w:rPr>
          <w:rFonts w:ascii="Calibri" w:hAnsi="Calibri" w:cs="Calibri"/>
          <w:sz w:val="22"/>
          <w:szCs w:val="22"/>
        </w:rPr>
        <w:t xml:space="preserve"> to bring extraordinary and inspiring arts </w:t>
      </w:r>
      <w:r w:rsidR="000200C7">
        <w:rPr>
          <w:rFonts w:ascii="Calibri" w:hAnsi="Calibri" w:cs="Calibri"/>
          <w:sz w:val="22"/>
          <w:szCs w:val="22"/>
        </w:rPr>
        <w:t>experiences (</w:t>
      </w:r>
      <w:r w:rsidRPr="004F5C77">
        <w:rPr>
          <w:rFonts w:ascii="Calibri" w:hAnsi="Calibri" w:cs="Calibri"/>
          <w:sz w:val="22"/>
          <w:szCs w:val="22"/>
        </w:rPr>
        <w:t>performances</w:t>
      </w:r>
      <w:r w:rsidR="0005659F">
        <w:rPr>
          <w:rFonts w:ascii="Calibri" w:hAnsi="Calibri" w:cs="Calibri"/>
          <w:sz w:val="22"/>
          <w:szCs w:val="22"/>
        </w:rPr>
        <w:t>,</w:t>
      </w:r>
      <w:r w:rsidRPr="004F5C77">
        <w:rPr>
          <w:rFonts w:ascii="Calibri" w:hAnsi="Calibri" w:cs="Calibri"/>
          <w:sz w:val="22"/>
          <w:szCs w:val="22"/>
        </w:rPr>
        <w:t xml:space="preserve"> </w:t>
      </w:r>
      <w:r w:rsidR="0005659F">
        <w:rPr>
          <w:rFonts w:ascii="Calibri" w:hAnsi="Calibri" w:cs="Calibri"/>
          <w:sz w:val="22"/>
          <w:szCs w:val="22"/>
        </w:rPr>
        <w:t>student</w:t>
      </w:r>
      <w:r w:rsidRPr="004F5C77">
        <w:rPr>
          <w:rFonts w:ascii="Calibri" w:hAnsi="Calibri" w:cs="Calibri"/>
          <w:sz w:val="22"/>
          <w:szCs w:val="22"/>
        </w:rPr>
        <w:t xml:space="preserve"> workshops</w:t>
      </w:r>
      <w:r w:rsidR="0005659F">
        <w:rPr>
          <w:rFonts w:ascii="Calibri" w:hAnsi="Calibri" w:cs="Calibri"/>
          <w:sz w:val="22"/>
          <w:szCs w:val="22"/>
        </w:rPr>
        <w:t xml:space="preserve">, Family Arts &amp; Creativity </w:t>
      </w:r>
      <w:proofErr w:type="gramStart"/>
      <w:r w:rsidR="0005659F">
        <w:rPr>
          <w:rFonts w:ascii="Calibri" w:hAnsi="Calibri" w:cs="Calibri"/>
          <w:sz w:val="22"/>
          <w:szCs w:val="22"/>
        </w:rPr>
        <w:t>sessions</w:t>
      </w:r>
      <w:proofErr w:type="gramEnd"/>
      <w:r w:rsidR="0005659F">
        <w:rPr>
          <w:rFonts w:ascii="Calibri" w:hAnsi="Calibri" w:cs="Calibri"/>
          <w:sz w:val="22"/>
          <w:szCs w:val="22"/>
        </w:rPr>
        <w:t xml:space="preserve"> or teacher professional learning</w:t>
      </w:r>
      <w:r w:rsidR="00CD54B5">
        <w:rPr>
          <w:rFonts w:ascii="Calibri" w:hAnsi="Calibri" w:cs="Calibri"/>
          <w:sz w:val="22"/>
          <w:szCs w:val="22"/>
        </w:rPr>
        <w:t>)</w:t>
      </w:r>
      <w:r w:rsidRPr="004F5C77">
        <w:rPr>
          <w:rFonts w:ascii="Calibri" w:hAnsi="Calibri" w:cs="Calibri"/>
          <w:sz w:val="22"/>
          <w:szCs w:val="22"/>
        </w:rPr>
        <w:t xml:space="preserve"> delivered by </w:t>
      </w:r>
      <w:r w:rsidR="002471D5" w:rsidRPr="004F5C77">
        <w:rPr>
          <w:rFonts w:ascii="Calibri" w:hAnsi="Calibri" w:cs="Calibri"/>
          <w:sz w:val="22"/>
          <w:szCs w:val="22"/>
        </w:rPr>
        <w:t>YA’s</w:t>
      </w:r>
      <w:r w:rsidRPr="004F5C77">
        <w:rPr>
          <w:rFonts w:ascii="Calibri" w:hAnsi="Calibri" w:cs="Calibri"/>
          <w:sz w:val="22"/>
          <w:szCs w:val="22"/>
        </w:rPr>
        <w:t xml:space="preserve"> team of professional</w:t>
      </w:r>
      <w:r w:rsidR="004C4CE4" w:rsidRPr="004F5C77">
        <w:rPr>
          <w:rFonts w:ascii="Calibri" w:hAnsi="Calibri" w:cs="Calibri"/>
          <w:sz w:val="22"/>
          <w:szCs w:val="22"/>
        </w:rPr>
        <w:t xml:space="preserve"> teaching</w:t>
      </w:r>
      <w:r w:rsidRPr="004F5C77">
        <w:rPr>
          <w:rFonts w:ascii="Calibri" w:hAnsi="Calibri" w:cs="Calibri"/>
          <w:sz w:val="22"/>
          <w:szCs w:val="22"/>
        </w:rPr>
        <w:t xml:space="preserve"> artists. </w:t>
      </w:r>
      <w:r w:rsidR="00A06795">
        <w:rPr>
          <w:rFonts w:ascii="Calibri" w:hAnsi="Calibri" w:cs="Calibri"/>
          <w:sz w:val="22"/>
          <w:szCs w:val="22"/>
        </w:rPr>
        <w:t>E</w:t>
      </w:r>
      <w:r w:rsidR="000200C7">
        <w:rPr>
          <w:rFonts w:ascii="Calibri" w:hAnsi="Calibri" w:cs="Calibri"/>
          <w:sz w:val="22"/>
          <w:szCs w:val="22"/>
        </w:rPr>
        <w:t>ach customized program is developed to maximize</w:t>
      </w:r>
      <w:r w:rsidRPr="004F5C77">
        <w:rPr>
          <w:rFonts w:ascii="Calibri" w:hAnsi="Calibri" w:cs="Calibri"/>
          <w:sz w:val="22"/>
          <w:szCs w:val="22"/>
        </w:rPr>
        <w:t xml:space="preserve"> </w:t>
      </w:r>
      <w:r w:rsidR="000200C7">
        <w:rPr>
          <w:rFonts w:ascii="Calibri" w:hAnsi="Calibri" w:cs="Calibri"/>
          <w:sz w:val="22"/>
          <w:szCs w:val="22"/>
        </w:rPr>
        <w:t>student</w:t>
      </w:r>
      <w:r w:rsidR="00AD1D6B">
        <w:rPr>
          <w:rFonts w:ascii="Calibri" w:hAnsi="Calibri" w:cs="Calibri"/>
          <w:sz w:val="22"/>
          <w:szCs w:val="22"/>
        </w:rPr>
        <w:t>s’</w:t>
      </w:r>
      <w:r w:rsidR="000200C7">
        <w:rPr>
          <w:rFonts w:ascii="Calibri" w:hAnsi="Calibri" w:cs="Calibri"/>
          <w:sz w:val="22"/>
          <w:szCs w:val="22"/>
        </w:rPr>
        <w:t xml:space="preserve"> experience</w:t>
      </w:r>
      <w:r w:rsidR="00AD1D6B">
        <w:rPr>
          <w:rFonts w:ascii="Calibri" w:hAnsi="Calibri" w:cs="Calibri"/>
          <w:sz w:val="22"/>
          <w:szCs w:val="22"/>
        </w:rPr>
        <w:t>s</w:t>
      </w:r>
      <w:r w:rsidR="000200C7">
        <w:rPr>
          <w:rFonts w:ascii="Calibri" w:hAnsi="Calibri" w:cs="Calibri"/>
          <w:sz w:val="22"/>
          <w:szCs w:val="22"/>
        </w:rPr>
        <w:t xml:space="preserve"> with quality arts programs, provide opportunities to understand the cultural importance of the arts and creativity,</w:t>
      </w:r>
      <w:r w:rsidR="00A06795">
        <w:rPr>
          <w:rFonts w:ascii="Calibri" w:hAnsi="Calibri" w:cs="Calibri"/>
          <w:sz w:val="22"/>
          <w:szCs w:val="22"/>
        </w:rPr>
        <w:t xml:space="preserve"> and </w:t>
      </w:r>
      <w:r w:rsidRPr="004F5C77">
        <w:rPr>
          <w:rFonts w:ascii="Calibri" w:hAnsi="Calibri" w:cs="Calibri"/>
          <w:sz w:val="22"/>
          <w:szCs w:val="22"/>
        </w:rPr>
        <w:t>connect</w:t>
      </w:r>
      <w:r w:rsidR="00EE5815">
        <w:rPr>
          <w:rFonts w:ascii="Calibri" w:hAnsi="Calibri" w:cs="Calibri"/>
          <w:sz w:val="22"/>
          <w:szCs w:val="22"/>
        </w:rPr>
        <w:t xml:space="preserve"> </w:t>
      </w:r>
      <w:r w:rsidR="000200C7">
        <w:rPr>
          <w:rFonts w:ascii="Calibri" w:hAnsi="Calibri" w:cs="Calibri"/>
          <w:sz w:val="22"/>
          <w:szCs w:val="22"/>
        </w:rPr>
        <w:t>to</w:t>
      </w:r>
      <w:r w:rsidRPr="004F5C77">
        <w:rPr>
          <w:rFonts w:ascii="Calibri" w:hAnsi="Calibri" w:cs="Calibri"/>
          <w:sz w:val="22"/>
          <w:szCs w:val="22"/>
        </w:rPr>
        <w:t xml:space="preserve"> classroom curriculum</w:t>
      </w:r>
      <w:r w:rsidR="002E2017">
        <w:rPr>
          <w:rFonts w:ascii="Calibri" w:hAnsi="Calibri" w:cs="Calibri"/>
          <w:sz w:val="22"/>
          <w:szCs w:val="22"/>
        </w:rPr>
        <w:t xml:space="preserve"> </w:t>
      </w:r>
      <w:r w:rsidRPr="004F5C77">
        <w:rPr>
          <w:rFonts w:ascii="Calibri" w:hAnsi="Calibri" w:cs="Calibri"/>
          <w:sz w:val="22"/>
          <w:szCs w:val="22"/>
        </w:rPr>
        <w:t xml:space="preserve">and </w:t>
      </w:r>
      <w:r w:rsidR="000200C7">
        <w:rPr>
          <w:rFonts w:ascii="Calibri" w:hAnsi="Calibri" w:cs="Calibri"/>
          <w:sz w:val="22"/>
          <w:szCs w:val="22"/>
        </w:rPr>
        <w:t xml:space="preserve">their </w:t>
      </w:r>
      <w:r w:rsidRPr="004F5C77">
        <w:rPr>
          <w:rFonts w:ascii="Calibri" w:hAnsi="Calibri" w:cs="Calibri"/>
          <w:sz w:val="22"/>
          <w:szCs w:val="22"/>
        </w:rPr>
        <w:t>lives</w:t>
      </w:r>
      <w:r w:rsidR="000200C7">
        <w:rPr>
          <w:rFonts w:ascii="Calibri" w:hAnsi="Calibri" w:cs="Calibri"/>
          <w:sz w:val="22"/>
          <w:szCs w:val="22"/>
        </w:rPr>
        <w:t>.</w:t>
      </w:r>
      <w:r w:rsidR="0027658C" w:rsidRPr="004F5C77">
        <w:rPr>
          <w:rFonts w:ascii="Calibri" w:hAnsi="Calibri" w:cs="Calibri"/>
          <w:sz w:val="22"/>
          <w:szCs w:val="22"/>
        </w:rPr>
        <w:t xml:space="preserve"> </w:t>
      </w:r>
    </w:p>
    <w:p w14:paraId="109EFA13" w14:textId="77777777" w:rsidR="00DE3DA6" w:rsidRPr="004F5C77" w:rsidRDefault="00DE3DA6" w:rsidP="00BE4AF6">
      <w:pPr>
        <w:rPr>
          <w:rFonts w:ascii="Calibri" w:hAnsi="Calibri" w:cs="Calibri"/>
          <w:sz w:val="22"/>
          <w:szCs w:val="22"/>
        </w:rPr>
      </w:pPr>
    </w:p>
    <w:p w14:paraId="3DEC5829" w14:textId="22395CE3" w:rsidR="00C50012" w:rsidRPr="004F5C77" w:rsidRDefault="00C50012" w:rsidP="00BE4AF6">
      <w:pPr>
        <w:rPr>
          <w:rFonts w:ascii="Calibri" w:eastAsia="Cambria" w:hAnsi="Calibri" w:cs="Calibri"/>
          <w:color w:val="000000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Your school will work closely</w:t>
      </w:r>
      <w:r w:rsidR="002471D5" w:rsidRPr="004F5C77">
        <w:rPr>
          <w:rFonts w:ascii="Calibri" w:hAnsi="Calibri" w:cs="Calibri"/>
          <w:sz w:val="22"/>
          <w:szCs w:val="22"/>
        </w:rPr>
        <w:t xml:space="preserve"> with a </w:t>
      </w:r>
      <w:r w:rsidR="00886D84">
        <w:rPr>
          <w:rFonts w:ascii="Calibri" w:hAnsi="Calibri" w:cs="Calibri"/>
          <w:sz w:val="22"/>
          <w:szCs w:val="22"/>
        </w:rPr>
        <w:t xml:space="preserve">professional </w:t>
      </w:r>
      <w:r w:rsidR="006646C3">
        <w:rPr>
          <w:rFonts w:ascii="Calibri" w:hAnsi="Calibri" w:cs="Calibri"/>
          <w:sz w:val="22"/>
          <w:szCs w:val="22"/>
        </w:rPr>
        <w:t xml:space="preserve">from </w:t>
      </w:r>
      <w:r w:rsidR="006646C3" w:rsidRPr="004F5C77">
        <w:rPr>
          <w:rFonts w:ascii="Calibri" w:hAnsi="Calibri" w:cs="Calibri"/>
          <w:sz w:val="22"/>
          <w:szCs w:val="22"/>
        </w:rPr>
        <w:t>Young Audiences</w:t>
      </w:r>
      <w:r w:rsidR="006646C3">
        <w:rPr>
          <w:rFonts w:ascii="Calibri" w:hAnsi="Calibri" w:cs="Calibri"/>
          <w:sz w:val="22"/>
          <w:szCs w:val="22"/>
        </w:rPr>
        <w:t>’</w:t>
      </w:r>
      <w:r w:rsidR="006646C3" w:rsidRPr="004F5C77">
        <w:rPr>
          <w:rFonts w:ascii="Calibri" w:hAnsi="Calibri" w:cs="Calibri"/>
          <w:sz w:val="22"/>
          <w:szCs w:val="22"/>
        </w:rPr>
        <w:t xml:space="preserve"> </w:t>
      </w:r>
      <w:r w:rsidRPr="004F5C77">
        <w:rPr>
          <w:rFonts w:ascii="Calibri" w:hAnsi="Calibri" w:cs="Calibri"/>
          <w:sz w:val="22"/>
          <w:szCs w:val="22"/>
        </w:rPr>
        <w:t>staff</w:t>
      </w:r>
      <w:r w:rsidR="006646C3" w:rsidRPr="004F5C77">
        <w:rPr>
          <w:rFonts w:ascii="Calibri" w:hAnsi="Calibri" w:cs="Calibri"/>
          <w:sz w:val="22"/>
          <w:szCs w:val="22"/>
        </w:rPr>
        <w:t xml:space="preserve"> </w:t>
      </w:r>
      <w:r w:rsidRPr="004F5C77">
        <w:rPr>
          <w:rFonts w:ascii="Calibri" w:hAnsi="Calibri" w:cs="Calibri"/>
          <w:sz w:val="22"/>
          <w:szCs w:val="22"/>
        </w:rPr>
        <w:t>to pl</w:t>
      </w:r>
      <w:r w:rsidR="001A6A91" w:rsidRPr="004F5C77">
        <w:rPr>
          <w:rFonts w:ascii="Calibri" w:hAnsi="Calibri" w:cs="Calibri"/>
          <w:sz w:val="22"/>
          <w:szCs w:val="22"/>
        </w:rPr>
        <w:t xml:space="preserve">an </w:t>
      </w:r>
      <w:r w:rsidR="00BE721C">
        <w:rPr>
          <w:rFonts w:ascii="Calibri" w:hAnsi="Calibri" w:cs="Calibri"/>
          <w:sz w:val="22"/>
          <w:szCs w:val="22"/>
        </w:rPr>
        <w:t xml:space="preserve">your school’s </w:t>
      </w:r>
      <w:r w:rsidRPr="004F5C77">
        <w:rPr>
          <w:rFonts w:ascii="Calibri" w:eastAsia="Cambria" w:hAnsi="Calibri" w:cs="Calibri"/>
          <w:color w:val="000000"/>
          <w:sz w:val="22"/>
          <w:szCs w:val="22"/>
        </w:rPr>
        <w:t xml:space="preserve">arts programs based on your specific needs. </w:t>
      </w:r>
      <w:r w:rsidR="00811BBA" w:rsidRPr="004F5C77">
        <w:rPr>
          <w:rFonts w:ascii="Calibri" w:eastAsia="Cambria" w:hAnsi="Calibri" w:cs="Calibri"/>
          <w:color w:val="000000"/>
          <w:sz w:val="22"/>
          <w:szCs w:val="22"/>
        </w:rPr>
        <w:br/>
      </w:r>
      <w:r w:rsidR="00811BBA" w:rsidRPr="004F5C77">
        <w:rPr>
          <w:rFonts w:ascii="Calibri" w:eastAsia="Cambria" w:hAnsi="Calibri" w:cs="Calibri"/>
          <w:color w:val="000000"/>
          <w:sz w:val="22"/>
          <w:szCs w:val="22"/>
        </w:rPr>
        <w:br/>
      </w:r>
      <w:r w:rsidR="00811BBA" w:rsidRPr="004F5C77">
        <w:rPr>
          <w:rFonts w:ascii="Calibri" w:hAnsi="Calibri" w:cs="Calibri"/>
          <w:sz w:val="22"/>
          <w:szCs w:val="22"/>
        </w:rPr>
        <w:t xml:space="preserve">Questions about </w:t>
      </w:r>
      <w:r w:rsidR="00EE5CBE">
        <w:rPr>
          <w:rFonts w:ascii="Calibri" w:hAnsi="Calibri" w:cs="Calibri"/>
          <w:sz w:val="22"/>
          <w:szCs w:val="22"/>
        </w:rPr>
        <w:t>YA’s</w:t>
      </w:r>
      <w:r w:rsidR="00E97B0F" w:rsidRPr="004F5C77">
        <w:rPr>
          <w:rFonts w:ascii="Calibri" w:hAnsi="Calibri" w:cs="Calibri"/>
          <w:sz w:val="22"/>
          <w:szCs w:val="22"/>
        </w:rPr>
        <w:t xml:space="preserve"> Arts Education Scholarships</w:t>
      </w:r>
      <w:r w:rsidR="001C2401">
        <w:rPr>
          <w:rFonts w:ascii="Calibri" w:hAnsi="Calibri" w:cs="Calibri"/>
          <w:sz w:val="22"/>
          <w:szCs w:val="22"/>
        </w:rPr>
        <w:t xml:space="preserve">?  </w:t>
      </w:r>
      <w:proofErr w:type="gramStart"/>
      <w:r w:rsidR="001C2401">
        <w:rPr>
          <w:rFonts w:ascii="Calibri" w:hAnsi="Calibri" w:cs="Calibri"/>
          <w:sz w:val="22"/>
          <w:szCs w:val="22"/>
        </w:rPr>
        <w:t xml:space="preserve">Contact </w:t>
      </w:r>
      <w:r w:rsidR="0005659F">
        <w:rPr>
          <w:rFonts w:ascii="Calibri" w:hAnsi="Calibri" w:cs="Calibri"/>
          <w:sz w:val="22"/>
          <w:szCs w:val="22"/>
        </w:rPr>
        <w:t xml:space="preserve"> Michelle</w:t>
      </w:r>
      <w:proofErr w:type="gramEnd"/>
      <w:r w:rsidR="0005659F">
        <w:rPr>
          <w:rFonts w:ascii="Calibri" w:hAnsi="Calibri" w:cs="Calibri"/>
          <w:sz w:val="22"/>
          <w:szCs w:val="22"/>
        </w:rPr>
        <w:t xml:space="preserve"> L. Marigliano</w:t>
      </w:r>
      <w:r w:rsidR="00811BBA" w:rsidRPr="004F5C77">
        <w:rPr>
          <w:rFonts w:ascii="Calibri" w:hAnsi="Calibri" w:cs="Calibri"/>
          <w:sz w:val="22"/>
          <w:szCs w:val="22"/>
        </w:rPr>
        <w:t xml:space="preserve"> at 866-500-9265</w:t>
      </w:r>
      <w:r w:rsidR="001C2401">
        <w:rPr>
          <w:rFonts w:ascii="Calibri" w:hAnsi="Calibri" w:cs="Calibri"/>
          <w:sz w:val="22"/>
          <w:szCs w:val="22"/>
        </w:rPr>
        <w:t xml:space="preserve"> Ext. 220 or mmarigliano@yanjep.org</w:t>
      </w:r>
    </w:p>
    <w:p w14:paraId="2EFEEBA5" w14:textId="77777777" w:rsidR="00DE3DA6" w:rsidRPr="004F5C77" w:rsidRDefault="00DE3DA6" w:rsidP="00BE4AF6">
      <w:pPr>
        <w:rPr>
          <w:rFonts w:ascii="Calibri" w:eastAsia="Cambria" w:hAnsi="Calibri" w:cs="Calibri"/>
          <w:color w:val="000000"/>
          <w:sz w:val="22"/>
          <w:szCs w:val="22"/>
        </w:rPr>
      </w:pPr>
    </w:p>
    <w:p w14:paraId="04A2EF1D" w14:textId="77777777" w:rsidR="00DE3DA6" w:rsidRPr="004F5C77" w:rsidRDefault="0005659F" w:rsidP="00BE4AF6">
      <w:pPr>
        <w:rPr>
          <w:rFonts w:ascii="Calibri" w:hAnsi="Calibri" w:cs="Calibri"/>
          <w:sz w:val="22"/>
          <w:szCs w:val="22"/>
        </w:rPr>
      </w:pPr>
      <w:r>
        <w:rPr>
          <w:rFonts w:ascii="Calibri" w:eastAsia="Cambria" w:hAnsi="Calibri" w:cs="Calibri"/>
          <w:color w:val="000000"/>
          <w:sz w:val="22"/>
          <w:szCs w:val="22"/>
        </w:rPr>
        <w:t>*up to $5,000.00</w:t>
      </w:r>
    </w:p>
    <w:p w14:paraId="79BBDAA9" w14:textId="77777777" w:rsidR="00DE3DA6" w:rsidRPr="00B62790" w:rsidRDefault="00DE3DA6" w:rsidP="00BE4AF6">
      <w:pPr>
        <w:rPr>
          <w:rFonts w:ascii="Calibri" w:hAnsi="Calibri" w:cs="Calibri"/>
          <w:b/>
          <w:sz w:val="23"/>
          <w:szCs w:val="23"/>
        </w:rPr>
      </w:pPr>
    </w:p>
    <w:p w14:paraId="36C08F43" w14:textId="77777777" w:rsidR="00C50012" w:rsidRPr="0003455D" w:rsidRDefault="0003455D" w:rsidP="00BE4AF6">
      <w:pPr>
        <w:rPr>
          <w:rFonts w:ascii="Calibri" w:hAnsi="Calibri" w:cs="Calibri"/>
          <w:b/>
          <w:sz w:val="23"/>
          <w:szCs w:val="23"/>
          <w:u w:val="single"/>
        </w:rPr>
      </w:pPr>
      <w:r w:rsidRPr="0003455D">
        <w:rPr>
          <w:rFonts w:ascii="Calibri" w:hAnsi="Calibri" w:cs="Calibri"/>
          <w:b/>
          <w:sz w:val="23"/>
          <w:szCs w:val="23"/>
          <w:u w:val="single"/>
        </w:rPr>
        <w:t>What Your School Gets</w:t>
      </w:r>
      <w:r w:rsidR="00C50012" w:rsidRPr="0003455D">
        <w:rPr>
          <w:rFonts w:ascii="Calibri" w:hAnsi="Calibri" w:cs="Calibri"/>
          <w:b/>
          <w:sz w:val="23"/>
          <w:szCs w:val="23"/>
          <w:u w:val="single"/>
        </w:rPr>
        <w:t xml:space="preserve"> </w:t>
      </w:r>
    </w:p>
    <w:p w14:paraId="1444DF93" w14:textId="77777777" w:rsidR="00C50012" w:rsidRPr="004F5C77" w:rsidRDefault="00C50012" w:rsidP="00BE4AF6">
      <w:p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 xml:space="preserve">Your school could receive </w:t>
      </w:r>
      <w:r w:rsidR="00EE5CBE" w:rsidRPr="004F5C77">
        <w:rPr>
          <w:rFonts w:ascii="Calibri" w:hAnsi="Calibri" w:cs="Calibri"/>
          <w:sz w:val="22"/>
          <w:szCs w:val="22"/>
        </w:rPr>
        <w:t xml:space="preserve">Young Audiences programs and services </w:t>
      </w:r>
      <w:r w:rsidR="00EE5CBE">
        <w:rPr>
          <w:rFonts w:ascii="Calibri" w:hAnsi="Calibri" w:cs="Calibri"/>
          <w:sz w:val="22"/>
          <w:szCs w:val="22"/>
        </w:rPr>
        <w:t xml:space="preserve">valued at up to </w:t>
      </w:r>
      <w:r w:rsidR="0005659F">
        <w:rPr>
          <w:rFonts w:ascii="Calibri" w:hAnsi="Calibri" w:cs="Calibri"/>
          <w:sz w:val="22"/>
          <w:szCs w:val="22"/>
        </w:rPr>
        <w:t>$5,000.00</w:t>
      </w:r>
      <w:r w:rsidRPr="004F5C77">
        <w:rPr>
          <w:rFonts w:ascii="Calibri" w:hAnsi="Calibri" w:cs="Calibri"/>
          <w:sz w:val="22"/>
          <w:szCs w:val="22"/>
        </w:rPr>
        <w:t xml:space="preserve"> </w:t>
      </w:r>
      <w:r w:rsidR="00EE5CBE">
        <w:rPr>
          <w:rFonts w:ascii="Calibri" w:hAnsi="Calibri" w:cs="Calibri"/>
          <w:sz w:val="22"/>
          <w:szCs w:val="22"/>
        </w:rPr>
        <w:t>including</w:t>
      </w:r>
      <w:r w:rsidRPr="004F5C77">
        <w:rPr>
          <w:rFonts w:ascii="Calibri" w:hAnsi="Calibri" w:cs="Calibri"/>
          <w:sz w:val="22"/>
          <w:szCs w:val="22"/>
        </w:rPr>
        <w:t>:</w:t>
      </w:r>
    </w:p>
    <w:p w14:paraId="3141C2E6" w14:textId="77777777" w:rsidR="00EE5815" w:rsidRDefault="00EE5815" w:rsidP="00BE4AF6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="00C50012" w:rsidRPr="004F5C77">
        <w:rPr>
          <w:rFonts w:ascii="Calibri" w:hAnsi="Calibri" w:cs="Calibri"/>
          <w:sz w:val="22"/>
          <w:szCs w:val="22"/>
        </w:rPr>
        <w:t xml:space="preserve">uidance and support </w:t>
      </w:r>
      <w:r w:rsidR="00BC45BD">
        <w:rPr>
          <w:rFonts w:ascii="Calibri" w:hAnsi="Calibri" w:cs="Calibri"/>
          <w:sz w:val="22"/>
          <w:szCs w:val="22"/>
        </w:rPr>
        <w:t>from</w:t>
      </w:r>
      <w:r w:rsidR="00BC45BD" w:rsidRPr="004F5C77">
        <w:rPr>
          <w:rFonts w:ascii="Calibri" w:hAnsi="Calibri" w:cs="Calibri"/>
          <w:sz w:val="22"/>
          <w:szCs w:val="22"/>
        </w:rPr>
        <w:t xml:space="preserve"> </w:t>
      </w:r>
      <w:r w:rsidR="00C50012" w:rsidRPr="004F5C77">
        <w:rPr>
          <w:rFonts w:ascii="Calibri" w:hAnsi="Calibri" w:cs="Calibri"/>
          <w:sz w:val="22"/>
          <w:szCs w:val="22"/>
        </w:rPr>
        <w:t xml:space="preserve">Young Audiences staff to assess your </w:t>
      </w:r>
      <w:r w:rsidR="0005659F">
        <w:rPr>
          <w:rFonts w:ascii="Calibri" w:hAnsi="Calibri" w:cs="Calibri"/>
          <w:sz w:val="22"/>
          <w:szCs w:val="22"/>
        </w:rPr>
        <w:t>school, teacher or</w:t>
      </w:r>
      <w:r>
        <w:rPr>
          <w:rFonts w:ascii="Calibri" w:hAnsi="Calibri" w:cs="Calibri"/>
          <w:sz w:val="22"/>
          <w:szCs w:val="22"/>
        </w:rPr>
        <w:t xml:space="preserve"> </w:t>
      </w:r>
      <w:r w:rsidR="006646C3">
        <w:rPr>
          <w:rFonts w:ascii="Calibri" w:hAnsi="Calibri" w:cs="Calibri"/>
          <w:sz w:val="22"/>
          <w:szCs w:val="22"/>
        </w:rPr>
        <w:t>student</w:t>
      </w:r>
      <w:r>
        <w:rPr>
          <w:rFonts w:ascii="Calibri" w:hAnsi="Calibri" w:cs="Calibri"/>
          <w:sz w:val="22"/>
          <w:szCs w:val="22"/>
        </w:rPr>
        <w:t xml:space="preserve"> </w:t>
      </w:r>
      <w:r w:rsidR="00C50012" w:rsidRPr="004F5C77">
        <w:rPr>
          <w:rFonts w:ascii="Calibri" w:hAnsi="Calibri" w:cs="Calibri"/>
          <w:sz w:val="22"/>
          <w:szCs w:val="22"/>
        </w:rPr>
        <w:t xml:space="preserve">needs and </w:t>
      </w:r>
      <w:r>
        <w:rPr>
          <w:rFonts w:ascii="Calibri" w:hAnsi="Calibri" w:cs="Calibri"/>
          <w:sz w:val="22"/>
          <w:szCs w:val="22"/>
        </w:rPr>
        <w:t xml:space="preserve">develop a customized </w:t>
      </w:r>
      <w:r w:rsidR="00C50012" w:rsidRPr="004F5C77">
        <w:rPr>
          <w:rFonts w:ascii="Calibri" w:hAnsi="Calibri" w:cs="Calibri"/>
          <w:sz w:val="22"/>
          <w:szCs w:val="22"/>
        </w:rPr>
        <w:t xml:space="preserve">plan </w:t>
      </w:r>
      <w:r>
        <w:rPr>
          <w:rFonts w:ascii="Calibri" w:hAnsi="Calibri" w:cs="Calibri"/>
          <w:sz w:val="22"/>
          <w:szCs w:val="22"/>
        </w:rPr>
        <w:t xml:space="preserve">for </w:t>
      </w:r>
      <w:r w:rsidR="00BC45BD">
        <w:rPr>
          <w:rFonts w:ascii="Calibri" w:hAnsi="Calibri" w:cs="Calibri"/>
          <w:sz w:val="22"/>
          <w:szCs w:val="22"/>
        </w:rPr>
        <w:t>YA’s</w:t>
      </w:r>
      <w:r w:rsidR="00AD1D6B">
        <w:rPr>
          <w:rFonts w:ascii="Calibri" w:hAnsi="Calibri" w:cs="Calibri"/>
          <w:sz w:val="22"/>
          <w:szCs w:val="22"/>
        </w:rPr>
        <w:t xml:space="preserve"> </w:t>
      </w:r>
      <w:r w:rsidR="00C50012" w:rsidRPr="004F5C77">
        <w:rPr>
          <w:rFonts w:ascii="Calibri" w:hAnsi="Calibri" w:cs="Calibri"/>
          <w:sz w:val="22"/>
          <w:szCs w:val="22"/>
        </w:rPr>
        <w:t>arts programs</w:t>
      </w:r>
      <w:r w:rsidR="00AD1D6B">
        <w:rPr>
          <w:rFonts w:ascii="Calibri" w:hAnsi="Calibri" w:cs="Calibri"/>
          <w:sz w:val="22"/>
          <w:szCs w:val="22"/>
        </w:rPr>
        <w:t>.</w:t>
      </w:r>
      <w:r w:rsidR="00C50012" w:rsidRPr="004F5C77">
        <w:rPr>
          <w:rFonts w:ascii="Calibri" w:hAnsi="Calibri" w:cs="Calibri"/>
          <w:sz w:val="22"/>
          <w:szCs w:val="22"/>
        </w:rPr>
        <w:t xml:space="preserve"> </w:t>
      </w:r>
    </w:p>
    <w:p w14:paraId="42DEC9BF" w14:textId="77777777" w:rsidR="00300865" w:rsidRDefault="00EE5815" w:rsidP="00BE4AF6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Based on your plan, YA will schedule </w:t>
      </w:r>
      <w:r w:rsidR="0005659F">
        <w:rPr>
          <w:rFonts w:ascii="Calibri" w:hAnsi="Calibri" w:cs="Calibri"/>
          <w:sz w:val="22"/>
          <w:szCs w:val="22"/>
        </w:rPr>
        <w:t>a professional artist</w:t>
      </w:r>
      <w:r>
        <w:rPr>
          <w:rFonts w:ascii="Calibri" w:hAnsi="Calibri" w:cs="Calibri"/>
          <w:sz w:val="22"/>
          <w:szCs w:val="22"/>
        </w:rPr>
        <w:t xml:space="preserve"> to come to your school and provide a series of</w:t>
      </w:r>
      <w:r w:rsidR="00300865">
        <w:rPr>
          <w:rFonts w:ascii="Calibri" w:hAnsi="Calibri" w:cs="Calibri"/>
          <w:sz w:val="22"/>
          <w:szCs w:val="22"/>
        </w:rPr>
        <w:t xml:space="preserve"> experiences that </w:t>
      </w:r>
      <w:r w:rsidR="0005659F">
        <w:rPr>
          <w:rFonts w:ascii="Calibri" w:hAnsi="Calibri" w:cs="Calibri"/>
          <w:sz w:val="22"/>
          <w:szCs w:val="22"/>
        </w:rPr>
        <w:t xml:space="preserve">can </w:t>
      </w:r>
      <w:r w:rsidR="00300865">
        <w:rPr>
          <w:rFonts w:ascii="Calibri" w:hAnsi="Calibri" w:cs="Calibri"/>
          <w:sz w:val="22"/>
          <w:szCs w:val="22"/>
        </w:rPr>
        <w:t>include:</w:t>
      </w:r>
    </w:p>
    <w:p w14:paraId="77EE7635" w14:textId="77777777" w:rsidR="00300865" w:rsidRDefault="001656D1" w:rsidP="004F5C77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p</w:t>
      </w:r>
      <w:r w:rsidR="00EE5815">
        <w:rPr>
          <w:rFonts w:ascii="Calibri" w:hAnsi="Calibri" w:cs="Calibri"/>
          <w:sz w:val="22"/>
          <w:szCs w:val="22"/>
        </w:rPr>
        <w:t>erformance</w:t>
      </w:r>
      <w:r w:rsidR="00300865">
        <w:rPr>
          <w:rFonts w:ascii="Calibri" w:hAnsi="Calibri" w:cs="Calibri"/>
          <w:sz w:val="22"/>
          <w:szCs w:val="22"/>
        </w:rPr>
        <w:t xml:space="preserve"> for the entire school population</w:t>
      </w:r>
      <w:r w:rsidR="0005659F">
        <w:rPr>
          <w:rFonts w:ascii="Calibri" w:hAnsi="Calibri" w:cs="Calibri"/>
          <w:sz w:val="22"/>
          <w:szCs w:val="22"/>
        </w:rPr>
        <w:t xml:space="preserve"> </w:t>
      </w:r>
    </w:p>
    <w:p w14:paraId="1239B695" w14:textId="77777777" w:rsidR="00EE5815" w:rsidRDefault="001656D1" w:rsidP="00D75E88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h</w:t>
      </w:r>
      <w:r w:rsidR="00EE5815">
        <w:rPr>
          <w:rFonts w:ascii="Calibri" w:hAnsi="Calibri" w:cs="Calibri"/>
          <w:sz w:val="22"/>
          <w:szCs w:val="22"/>
        </w:rPr>
        <w:t xml:space="preserve">ands-on </w:t>
      </w:r>
      <w:r w:rsidR="00300865">
        <w:rPr>
          <w:rFonts w:ascii="Calibri" w:hAnsi="Calibri" w:cs="Calibri"/>
          <w:sz w:val="22"/>
          <w:szCs w:val="22"/>
        </w:rPr>
        <w:t xml:space="preserve">arts </w:t>
      </w:r>
      <w:r w:rsidR="00EE5815">
        <w:rPr>
          <w:rFonts w:ascii="Calibri" w:hAnsi="Calibri" w:cs="Calibri"/>
          <w:sz w:val="22"/>
          <w:szCs w:val="22"/>
        </w:rPr>
        <w:t>residenc</w:t>
      </w:r>
      <w:r>
        <w:rPr>
          <w:rFonts w:ascii="Calibri" w:hAnsi="Calibri" w:cs="Calibri"/>
          <w:sz w:val="22"/>
          <w:szCs w:val="22"/>
        </w:rPr>
        <w:t>y</w:t>
      </w:r>
      <w:r w:rsidR="00EE5815">
        <w:rPr>
          <w:rFonts w:ascii="Calibri" w:hAnsi="Calibri" w:cs="Calibri"/>
          <w:sz w:val="22"/>
          <w:szCs w:val="22"/>
        </w:rPr>
        <w:t xml:space="preserve"> for students</w:t>
      </w:r>
    </w:p>
    <w:p w14:paraId="4B1E3830" w14:textId="77777777" w:rsidR="0005659F" w:rsidRDefault="0005659F" w:rsidP="00D75E88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Family Arts &amp; Creativity experience for families</w:t>
      </w:r>
    </w:p>
    <w:p w14:paraId="615E5CE8" w14:textId="77777777" w:rsidR="0005659F" w:rsidRPr="00D75E88" w:rsidRDefault="0005659F" w:rsidP="00D75E88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Teacher professional learning</w:t>
      </w:r>
    </w:p>
    <w:p w14:paraId="7C1F1774" w14:textId="77777777" w:rsidR="00D75E88" w:rsidRDefault="001276A5" w:rsidP="003F5C37">
      <w:pPr>
        <w:jc w:val="center"/>
        <w:rPr>
          <w:ins w:id="0" w:author="Liz Kuwornu" w:date="2016-08-18T13:26:00Z"/>
          <w:rFonts w:ascii="Calibri" w:hAnsi="Calibri" w:cs="Calibri"/>
          <w:b/>
          <w:sz w:val="22"/>
          <w:szCs w:val="22"/>
        </w:rPr>
      </w:pPr>
      <w:r w:rsidRPr="004F5C77">
        <w:rPr>
          <w:rFonts w:ascii="Calibri" w:hAnsi="Calibri" w:cs="Calibri"/>
          <w:b/>
          <w:sz w:val="22"/>
          <w:szCs w:val="22"/>
        </w:rPr>
        <w:br/>
      </w:r>
      <w:r w:rsidR="00DA04AB" w:rsidRPr="004F5C77">
        <w:rPr>
          <w:rFonts w:ascii="Calibri" w:hAnsi="Calibri" w:cs="Calibri"/>
          <w:b/>
          <w:sz w:val="22"/>
          <w:szCs w:val="22"/>
        </w:rPr>
        <w:t xml:space="preserve">Visit </w:t>
      </w:r>
      <w:hyperlink r:id="rId8" w:history="1">
        <w:r w:rsidR="00DA04AB" w:rsidRPr="004F5C77">
          <w:rPr>
            <w:rStyle w:val="Hyperlink"/>
            <w:rFonts w:ascii="Calibri" w:hAnsi="Calibri" w:cs="Calibri"/>
            <w:b/>
            <w:sz w:val="22"/>
            <w:szCs w:val="22"/>
          </w:rPr>
          <w:t>www.yanjep.org</w:t>
        </w:r>
      </w:hyperlink>
      <w:r w:rsidR="00DA04AB" w:rsidRPr="004F5C77">
        <w:rPr>
          <w:rFonts w:ascii="Calibri" w:hAnsi="Calibri" w:cs="Calibri"/>
          <w:b/>
          <w:sz w:val="22"/>
          <w:szCs w:val="22"/>
        </w:rPr>
        <w:t xml:space="preserve"> for more</w:t>
      </w:r>
      <w:r w:rsidR="0005659F">
        <w:rPr>
          <w:rFonts w:ascii="Calibri" w:hAnsi="Calibri" w:cs="Calibri"/>
          <w:b/>
          <w:sz w:val="22"/>
          <w:szCs w:val="22"/>
        </w:rPr>
        <w:t xml:space="preserve"> information about YA’s performances</w:t>
      </w:r>
      <w:r w:rsidR="00DA04AB" w:rsidRPr="004F5C77">
        <w:rPr>
          <w:rFonts w:ascii="Calibri" w:hAnsi="Calibri" w:cs="Calibri"/>
          <w:b/>
          <w:sz w:val="22"/>
          <w:szCs w:val="22"/>
        </w:rPr>
        <w:t>, workshop</w:t>
      </w:r>
      <w:r w:rsidR="0005659F">
        <w:rPr>
          <w:rFonts w:ascii="Calibri" w:hAnsi="Calibri" w:cs="Calibri"/>
          <w:b/>
          <w:sz w:val="22"/>
          <w:szCs w:val="22"/>
        </w:rPr>
        <w:t>s/residencies</w:t>
      </w:r>
      <w:r w:rsidR="00DA04AB" w:rsidRPr="004F5C77">
        <w:rPr>
          <w:rFonts w:ascii="Calibri" w:hAnsi="Calibri" w:cs="Calibri"/>
          <w:b/>
          <w:sz w:val="22"/>
          <w:szCs w:val="22"/>
        </w:rPr>
        <w:t xml:space="preserve"> and </w:t>
      </w:r>
      <w:r w:rsidR="002A1634" w:rsidRPr="004F5C77">
        <w:rPr>
          <w:rFonts w:ascii="Calibri" w:hAnsi="Calibri" w:cs="Calibri"/>
          <w:b/>
          <w:sz w:val="22"/>
          <w:szCs w:val="22"/>
        </w:rPr>
        <w:br/>
      </w:r>
      <w:r w:rsidR="0005659F">
        <w:rPr>
          <w:rFonts w:ascii="Calibri" w:hAnsi="Calibri" w:cs="Calibri"/>
          <w:b/>
          <w:sz w:val="22"/>
          <w:szCs w:val="22"/>
        </w:rPr>
        <w:t>professional learning</w:t>
      </w:r>
      <w:r w:rsidR="00DA04AB" w:rsidRPr="004F5C77">
        <w:rPr>
          <w:rFonts w:ascii="Calibri" w:hAnsi="Calibri" w:cs="Calibri"/>
          <w:b/>
          <w:sz w:val="22"/>
          <w:szCs w:val="22"/>
        </w:rPr>
        <w:t xml:space="preserve"> programs.</w:t>
      </w:r>
    </w:p>
    <w:p w14:paraId="4FD3C1EA" w14:textId="77777777" w:rsidR="00D75E88" w:rsidRPr="003F5C37" w:rsidRDefault="00D75E88" w:rsidP="004F5C77">
      <w:pPr>
        <w:jc w:val="center"/>
        <w:rPr>
          <w:rFonts w:ascii="Calibri" w:hAnsi="Calibri" w:cs="Calibri"/>
        </w:rPr>
      </w:pPr>
    </w:p>
    <w:p w14:paraId="194D6A4D" w14:textId="365238A7" w:rsidR="009724F8" w:rsidRDefault="00BC1F34" w:rsidP="001C240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6DE8E71A" wp14:editId="1AF6C9AF">
            <wp:extent cx="6313336" cy="1164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a_arts_ed_scholarship_banner_fy18.jpg"/>
                    <pic:cNvPicPr/>
                  </pic:nvPicPr>
                  <pic:blipFill rotWithShape="1">
                    <a:blip r:embed="rId9"/>
                    <a:srcRect r="1367"/>
                    <a:stretch/>
                  </pic:blipFill>
                  <pic:spPr bwMode="auto">
                    <a:xfrm>
                      <a:off x="0" y="0"/>
                      <a:ext cx="6313336" cy="1164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F3CAB0" w14:textId="77777777" w:rsidR="007B6D0B" w:rsidRDefault="007B6D0B" w:rsidP="002A1634">
      <w:pPr>
        <w:rPr>
          <w:rFonts w:ascii="Calibri" w:hAnsi="Calibri" w:cs="Calibri"/>
          <w:b/>
          <w:sz w:val="23"/>
          <w:szCs w:val="23"/>
          <w:u w:val="single"/>
        </w:rPr>
      </w:pPr>
    </w:p>
    <w:p w14:paraId="28B39D0D" w14:textId="77777777" w:rsidR="002B47F3" w:rsidRPr="009724F8" w:rsidRDefault="00C50012" w:rsidP="002A1634">
      <w:pPr>
        <w:rPr>
          <w:rFonts w:ascii="Calibri" w:hAnsi="Calibri" w:cs="Calibri"/>
        </w:rPr>
      </w:pPr>
      <w:r w:rsidRPr="0003455D">
        <w:rPr>
          <w:rFonts w:ascii="Calibri" w:hAnsi="Calibri" w:cs="Calibri"/>
          <w:b/>
          <w:sz w:val="23"/>
          <w:szCs w:val="23"/>
          <w:u w:val="single"/>
        </w:rPr>
        <w:t>What Your School Gives</w:t>
      </w:r>
    </w:p>
    <w:p w14:paraId="0D9CD0C5" w14:textId="77777777" w:rsidR="00C50012" w:rsidRPr="004F5C77" w:rsidRDefault="00C50012" w:rsidP="00BE4AF6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 xml:space="preserve">Your school will </w:t>
      </w:r>
      <w:r w:rsidR="007918CD">
        <w:rPr>
          <w:rFonts w:ascii="Calibri" w:hAnsi="Calibri" w:cs="Calibri"/>
          <w:sz w:val="22"/>
          <w:szCs w:val="22"/>
        </w:rPr>
        <w:t xml:space="preserve">be required </w:t>
      </w:r>
      <w:r w:rsidR="00BC45BD">
        <w:rPr>
          <w:rFonts w:ascii="Calibri" w:hAnsi="Calibri" w:cs="Calibri"/>
          <w:sz w:val="22"/>
          <w:szCs w:val="22"/>
        </w:rPr>
        <w:t xml:space="preserve">to </w:t>
      </w:r>
      <w:r w:rsidRPr="004F5C77">
        <w:rPr>
          <w:rFonts w:ascii="Calibri" w:hAnsi="Calibri" w:cs="Calibri"/>
          <w:sz w:val="22"/>
          <w:szCs w:val="22"/>
        </w:rPr>
        <w:t>match the grant on a 1:5 basis</w:t>
      </w:r>
      <w:r w:rsidR="007918CD">
        <w:rPr>
          <w:rFonts w:ascii="Calibri" w:hAnsi="Calibri" w:cs="Calibri"/>
          <w:sz w:val="22"/>
          <w:szCs w:val="22"/>
        </w:rPr>
        <w:t xml:space="preserve"> with either </w:t>
      </w:r>
      <w:r w:rsidR="001656D1" w:rsidRPr="004F5C77">
        <w:rPr>
          <w:rFonts w:ascii="Calibri" w:hAnsi="Calibri" w:cs="Calibri"/>
          <w:sz w:val="22"/>
          <w:szCs w:val="22"/>
        </w:rPr>
        <w:t xml:space="preserve">in-kind services </w:t>
      </w:r>
      <w:r w:rsidR="001656D1">
        <w:rPr>
          <w:rFonts w:ascii="Calibri" w:hAnsi="Calibri" w:cs="Calibri"/>
          <w:sz w:val="22"/>
          <w:szCs w:val="22"/>
        </w:rPr>
        <w:t>or supplies for the project</w:t>
      </w:r>
      <w:r w:rsidR="001656D1" w:rsidRPr="004F5C77">
        <w:rPr>
          <w:rFonts w:ascii="Calibri" w:hAnsi="Calibri" w:cs="Calibri"/>
          <w:sz w:val="22"/>
          <w:szCs w:val="22"/>
        </w:rPr>
        <w:t xml:space="preserve"> </w:t>
      </w:r>
      <w:r w:rsidR="001656D1">
        <w:rPr>
          <w:rFonts w:ascii="Calibri" w:hAnsi="Calibri" w:cs="Calibri"/>
          <w:sz w:val="22"/>
          <w:szCs w:val="22"/>
        </w:rPr>
        <w:t xml:space="preserve">OR </w:t>
      </w:r>
      <w:r w:rsidRPr="004F5C77">
        <w:rPr>
          <w:rFonts w:ascii="Calibri" w:hAnsi="Calibri" w:cs="Calibri"/>
          <w:sz w:val="22"/>
          <w:szCs w:val="22"/>
        </w:rPr>
        <w:t>cash</w:t>
      </w:r>
      <w:r w:rsidR="007918CD">
        <w:rPr>
          <w:rFonts w:ascii="Calibri" w:hAnsi="Calibri" w:cs="Calibri"/>
          <w:sz w:val="22"/>
          <w:szCs w:val="22"/>
        </w:rPr>
        <w:t xml:space="preserve"> to help pay for expenses</w:t>
      </w:r>
      <w:r w:rsidR="00844015">
        <w:rPr>
          <w:rFonts w:ascii="Calibri" w:hAnsi="Calibri" w:cs="Calibri"/>
          <w:sz w:val="22"/>
          <w:szCs w:val="22"/>
        </w:rPr>
        <w:t xml:space="preserve">.  </w:t>
      </w:r>
      <w:r w:rsidR="004D6A00">
        <w:rPr>
          <w:rFonts w:ascii="Calibri" w:hAnsi="Calibri" w:cs="Calibri"/>
          <w:sz w:val="22"/>
          <w:szCs w:val="22"/>
        </w:rPr>
        <w:t>In other words, for every $5 we provide for your project you would match it with $1</w:t>
      </w:r>
      <w:r w:rsidR="00AD1D6B">
        <w:rPr>
          <w:rFonts w:ascii="Calibri" w:hAnsi="Calibri" w:cs="Calibri"/>
          <w:sz w:val="22"/>
          <w:szCs w:val="22"/>
        </w:rPr>
        <w:t xml:space="preserve"> </w:t>
      </w:r>
      <w:r w:rsidR="004D6A00">
        <w:rPr>
          <w:rFonts w:ascii="Calibri" w:hAnsi="Calibri" w:cs="Calibri"/>
          <w:sz w:val="22"/>
          <w:szCs w:val="22"/>
        </w:rPr>
        <w:t>of school support.  F</w:t>
      </w:r>
      <w:r w:rsidR="00E25170" w:rsidRPr="004F5C77">
        <w:rPr>
          <w:rFonts w:ascii="Calibri" w:hAnsi="Calibri" w:cs="Calibri"/>
          <w:sz w:val="22"/>
          <w:szCs w:val="22"/>
        </w:rPr>
        <w:t xml:space="preserve">or example, if </w:t>
      </w:r>
      <w:r w:rsidR="004D6A00">
        <w:rPr>
          <w:rFonts w:ascii="Calibri" w:hAnsi="Calibri" w:cs="Calibri"/>
          <w:sz w:val="22"/>
          <w:szCs w:val="22"/>
        </w:rPr>
        <w:t xml:space="preserve">your </w:t>
      </w:r>
      <w:r w:rsidR="00E25170" w:rsidRPr="004F5C77">
        <w:rPr>
          <w:rFonts w:ascii="Calibri" w:hAnsi="Calibri" w:cs="Calibri"/>
          <w:sz w:val="22"/>
          <w:szCs w:val="22"/>
        </w:rPr>
        <w:t>school receives a $</w:t>
      </w:r>
      <w:r w:rsidR="0005659F">
        <w:rPr>
          <w:rFonts w:ascii="Calibri" w:hAnsi="Calibri" w:cs="Calibri"/>
          <w:sz w:val="22"/>
          <w:szCs w:val="22"/>
        </w:rPr>
        <w:t>5,000</w:t>
      </w:r>
      <w:r w:rsidR="00E25170" w:rsidRPr="004F5C77">
        <w:rPr>
          <w:rFonts w:ascii="Calibri" w:hAnsi="Calibri" w:cs="Calibri"/>
          <w:sz w:val="22"/>
          <w:szCs w:val="22"/>
        </w:rPr>
        <w:t xml:space="preserve"> grant</w:t>
      </w:r>
      <w:r w:rsidR="00B74E9C">
        <w:rPr>
          <w:rFonts w:ascii="Calibri" w:hAnsi="Calibri" w:cs="Calibri"/>
          <w:sz w:val="22"/>
          <w:szCs w:val="22"/>
        </w:rPr>
        <w:t>,</w:t>
      </w:r>
      <w:r w:rsidR="00E25170" w:rsidRPr="004F5C77">
        <w:rPr>
          <w:rFonts w:ascii="Calibri" w:hAnsi="Calibri" w:cs="Calibri"/>
          <w:sz w:val="22"/>
          <w:szCs w:val="22"/>
        </w:rPr>
        <w:t xml:space="preserve"> </w:t>
      </w:r>
      <w:r w:rsidR="004D6A00">
        <w:rPr>
          <w:rFonts w:ascii="Calibri" w:hAnsi="Calibri" w:cs="Calibri"/>
          <w:sz w:val="22"/>
          <w:szCs w:val="22"/>
        </w:rPr>
        <w:t>you will be</w:t>
      </w:r>
      <w:r w:rsidR="00E25170" w:rsidRPr="004F5C77">
        <w:rPr>
          <w:rFonts w:ascii="Calibri" w:hAnsi="Calibri" w:cs="Calibri"/>
          <w:sz w:val="22"/>
          <w:szCs w:val="22"/>
        </w:rPr>
        <w:t xml:space="preserve"> responsible </w:t>
      </w:r>
      <w:r w:rsidR="004D6A00">
        <w:rPr>
          <w:rFonts w:ascii="Calibri" w:hAnsi="Calibri" w:cs="Calibri"/>
          <w:sz w:val="22"/>
          <w:szCs w:val="22"/>
        </w:rPr>
        <w:t>for</w:t>
      </w:r>
      <w:r w:rsidR="00E25170" w:rsidRPr="004F5C77">
        <w:rPr>
          <w:rFonts w:ascii="Calibri" w:hAnsi="Calibri" w:cs="Calibri"/>
          <w:sz w:val="22"/>
          <w:szCs w:val="22"/>
        </w:rPr>
        <w:t xml:space="preserve"> match</w:t>
      </w:r>
      <w:r w:rsidR="004D6A00">
        <w:rPr>
          <w:rFonts w:ascii="Calibri" w:hAnsi="Calibri" w:cs="Calibri"/>
          <w:sz w:val="22"/>
          <w:szCs w:val="22"/>
        </w:rPr>
        <w:t>ing</w:t>
      </w:r>
      <w:r w:rsidR="00E25170" w:rsidRPr="004F5C77">
        <w:rPr>
          <w:rFonts w:ascii="Calibri" w:hAnsi="Calibri" w:cs="Calibri"/>
          <w:sz w:val="22"/>
          <w:szCs w:val="22"/>
        </w:rPr>
        <w:t xml:space="preserve"> the grant with $</w:t>
      </w:r>
      <w:r w:rsidR="0005659F">
        <w:rPr>
          <w:rFonts w:ascii="Calibri" w:hAnsi="Calibri" w:cs="Calibri"/>
          <w:sz w:val="22"/>
          <w:szCs w:val="22"/>
        </w:rPr>
        <w:t>1</w:t>
      </w:r>
      <w:r w:rsidR="00E25170" w:rsidRPr="004F5C77">
        <w:rPr>
          <w:rFonts w:ascii="Calibri" w:hAnsi="Calibri" w:cs="Calibri"/>
          <w:sz w:val="22"/>
          <w:szCs w:val="22"/>
        </w:rPr>
        <w:t>,000 o</w:t>
      </w:r>
      <w:r w:rsidR="007D3AD0" w:rsidRPr="004F5C77">
        <w:rPr>
          <w:rFonts w:ascii="Calibri" w:hAnsi="Calibri" w:cs="Calibri"/>
          <w:sz w:val="22"/>
          <w:szCs w:val="22"/>
        </w:rPr>
        <w:t xml:space="preserve">f </w:t>
      </w:r>
      <w:r w:rsidR="004D6A00">
        <w:rPr>
          <w:rFonts w:ascii="Calibri" w:hAnsi="Calibri" w:cs="Calibri"/>
          <w:sz w:val="22"/>
          <w:szCs w:val="22"/>
        </w:rPr>
        <w:t xml:space="preserve">either </w:t>
      </w:r>
      <w:r w:rsidR="001656D1" w:rsidRPr="004F5C77">
        <w:rPr>
          <w:rFonts w:ascii="Calibri" w:hAnsi="Calibri" w:cs="Calibri"/>
          <w:sz w:val="22"/>
          <w:szCs w:val="22"/>
        </w:rPr>
        <w:t xml:space="preserve">in-kind services </w:t>
      </w:r>
      <w:r w:rsidR="001656D1">
        <w:rPr>
          <w:rFonts w:ascii="Calibri" w:hAnsi="Calibri" w:cs="Calibri"/>
          <w:sz w:val="22"/>
          <w:szCs w:val="22"/>
        </w:rPr>
        <w:t xml:space="preserve">or </w:t>
      </w:r>
      <w:r w:rsidR="007D3AD0" w:rsidRPr="004F5C77">
        <w:rPr>
          <w:rFonts w:ascii="Calibri" w:hAnsi="Calibri" w:cs="Calibri"/>
          <w:sz w:val="22"/>
          <w:szCs w:val="22"/>
        </w:rPr>
        <w:t>cash.</w:t>
      </w:r>
      <w:r w:rsidR="00E25170" w:rsidRPr="004F5C77">
        <w:rPr>
          <w:rFonts w:ascii="Calibri" w:hAnsi="Calibri" w:cs="Calibri"/>
          <w:sz w:val="22"/>
          <w:szCs w:val="22"/>
        </w:rPr>
        <w:t xml:space="preserve">  </w:t>
      </w:r>
      <w:r w:rsidRPr="004F5C77">
        <w:rPr>
          <w:rFonts w:ascii="Calibri" w:hAnsi="Calibri" w:cs="Calibri"/>
          <w:sz w:val="22"/>
          <w:szCs w:val="22"/>
        </w:rPr>
        <w:t xml:space="preserve">Matches can be made with one or more of the following:  </w:t>
      </w:r>
    </w:p>
    <w:p w14:paraId="5401CF43" w14:textId="77777777" w:rsidR="00C50012" w:rsidRPr="004F5C77" w:rsidRDefault="00844015" w:rsidP="00BE4AF6">
      <w:pPr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teacher release time for planning and coordination</w:t>
      </w:r>
      <w:r w:rsidR="004D6A00">
        <w:rPr>
          <w:rFonts w:ascii="Calibri" w:hAnsi="Calibri" w:cs="Calibri"/>
          <w:sz w:val="22"/>
          <w:szCs w:val="22"/>
        </w:rPr>
        <w:t>,</w:t>
      </w:r>
      <w:r w:rsidR="00C50012" w:rsidRPr="004F5C77">
        <w:rPr>
          <w:rFonts w:ascii="Calibri" w:hAnsi="Calibri" w:cs="Calibri"/>
          <w:sz w:val="22"/>
          <w:szCs w:val="22"/>
        </w:rPr>
        <w:t xml:space="preserve"> </w:t>
      </w:r>
    </w:p>
    <w:p w14:paraId="647911EF" w14:textId="77777777" w:rsidR="00C50012" w:rsidRPr="00462FC5" w:rsidRDefault="00C50012" w:rsidP="00BE4AF6">
      <w:pPr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s</w:t>
      </w:r>
      <w:r w:rsidRPr="00462FC5">
        <w:rPr>
          <w:rFonts w:ascii="Calibri" w:hAnsi="Calibri" w:cs="Calibri"/>
          <w:sz w:val="22"/>
          <w:szCs w:val="22"/>
        </w:rPr>
        <w:t>upplies and materials necessary for program</w:t>
      </w:r>
      <w:r w:rsidR="00AD1D6B" w:rsidRPr="00462FC5">
        <w:rPr>
          <w:rFonts w:ascii="Calibri" w:hAnsi="Calibri" w:cs="Calibri"/>
          <w:sz w:val="22"/>
          <w:szCs w:val="22"/>
        </w:rPr>
        <w:t>s</w:t>
      </w:r>
      <w:r w:rsidR="004D6A00" w:rsidRPr="00462FC5">
        <w:rPr>
          <w:rFonts w:ascii="Calibri" w:hAnsi="Calibri" w:cs="Calibri"/>
          <w:sz w:val="22"/>
          <w:szCs w:val="22"/>
        </w:rPr>
        <w:t>,</w:t>
      </w:r>
      <w:r w:rsidRPr="00462FC5">
        <w:rPr>
          <w:rFonts w:ascii="Calibri" w:hAnsi="Calibri" w:cs="Calibri"/>
          <w:sz w:val="22"/>
          <w:szCs w:val="22"/>
        </w:rPr>
        <w:t xml:space="preserve"> </w:t>
      </w:r>
      <w:r w:rsidR="004D6A00" w:rsidRPr="00462FC5">
        <w:rPr>
          <w:rFonts w:ascii="Calibri" w:hAnsi="Calibri" w:cs="Calibri"/>
          <w:sz w:val="22"/>
          <w:szCs w:val="22"/>
        </w:rPr>
        <w:t>and/or</w:t>
      </w:r>
    </w:p>
    <w:p w14:paraId="13B1DA70" w14:textId="77777777" w:rsidR="00E25170" w:rsidRPr="00462FC5" w:rsidRDefault="00844015" w:rsidP="00BE4AF6">
      <w:pPr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 w:rsidRPr="00462FC5">
        <w:rPr>
          <w:rFonts w:ascii="Calibri" w:hAnsi="Calibri" w:cs="Calibri"/>
          <w:sz w:val="22"/>
          <w:szCs w:val="22"/>
        </w:rPr>
        <w:t>cash for program expenses</w:t>
      </w:r>
      <w:r w:rsidR="00B347D0" w:rsidRPr="00462FC5">
        <w:rPr>
          <w:rFonts w:ascii="Calibri" w:hAnsi="Calibri" w:cs="Calibri"/>
          <w:sz w:val="22"/>
          <w:szCs w:val="22"/>
        </w:rPr>
        <w:t>.</w:t>
      </w:r>
    </w:p>
    <w:p w14:paraId="2915C1A5" w14:textId="77777777" w:rsidR="00C50012" w:rsidRPr="00EC5C49" w:rsidRDefault="00147758" w:rsidP="00EC5C49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With assistance from Young Audiences, y</w:t>
      </w:r>
      <w:r w:rsidR="00E25170" w:rsidRPr="004F5C77">
        <w:rPr>
          <w:rFonts w:ascii="Calibri" w:hAnsi="Calibri" w:cs="Calibri"/>
          <w:sz w:val="22"/>
          <w:szCs w:val="22"/>
        </w:rPr>
        <w:t>our school will publicize the grant award an</w:t>
      </w:r>
      <w:r w:rsidR="007D3AD0" w:rsidRPr="004F5C77">
        <w:rPr>
          <w:rFonts w:ascii="Calibri" w:hAnsi="Calibri" w:cs="Calibri"/>
          <w:sz w:val="22"/>
          <w:szCs w:val="22"/>
        </w:rPr>
        <w:t>d information about the programs</w:t>
      </w:r>
      <w:r w:rsidR="00E25170" w:rsidRPr="004F5C77">
        <w:rPr>
          <w:rFonts w:ascii="Calibri" w:hAnsi="Calibri" w:cs="Calibri"/>
          <w:sz w:val="22"/>
          <w:szCs w:val="22"/>
        </w:rPr>
        <w:t xml:space="preserve"> to parents</w:t>
      </w:r>
      <w:r w:rsidR="004D6A00">
        <w:rPr>
          <w:rFonts w:ascii="Calibri" w:hAnsi="Calibri" w:cs="Calibri"/>
          <w:sz w:val="22"/>
          <w:szCs w:val="22"/>
        </w:rPr>
        <w:t xml:space="preserve">, your school </w:t>
      </w:r>
      <w:proofErr w:type="gramStart"/>
      <w:r w:rsidR="004D6A00">
        <w:rPr>
          <w:rFonts w:ascii="Calibri" w:hAnsi="Calibri" w:cs="Calibri"/>
          <w:sz w:val="22"/>
          <w:szCs w:val="22"/>
        </w:rPr>
        <w:t>board</w:t>
      </w:r>
      <w:proofErr w:type="gramEnd"/>
      <w:r w:rsidR="00E25170" w:rsidRPr="004F5C77">
        <w:rPr>
          <w:rFonts w:ascii="Calibri" w:hAnsi="Calibri" w:cs="Calibri"/>
          <w:sz w:val="22"/>
          <w:szCs w:val="22"/>
        </w:rPr>
        <w:t xml:space="preserve"> and the local press.</w:t>
      </w:r>
    </w:p>
    <w:p w14:paraId="42B2B14E" w14:textId="77777777" w:rsidR="00DA10EB" w:rsidRPr="003F5C37" w:rsidRDefault="00C50012" w:rsidP="004F5C77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 xml:space="preserve">Your school will assist YA </w:t>
      </w:r>
      <w:r w:rsidR="004D6A00">
        <w:rPr>
          <w:rFonts w:ascii="Calibri" w:hAnsi="Calibri" w:cs="Calibri"/>
          <w:sz w:val="22"/>
          <w:szCs w:val="22"/>
        </w:rPr>
        <w:t>in</w:t>
      </w:r>
      <w:r w:rsidRPr="004F5C77">
        <w:rPr>
          <w:rFonts w:ascii="Calibri" w:hAnsi="Calibri" w:cs="Calibri"/>
          <w:sz w:val="22"/>
          <w:szCs w:val="22"/>
        </w:rPr>
        <w:t xml:space="preserve"> </w:t>
      </w:r>
      <w:r w:rsidR="00EE5CBE">
        <w:rPr>
          <w:rFonts w:ascii="Calibri" w:hAnsi="Calibri" w:cs="Calibri"/>
          <w:sz w:val="22"/>
          <w:szCs w:val="22"/>
        </w:rPr>
        <w:t xml:space="preserve">collecting </w:t>
      </w:r>
      <w:r w:rsidR="00521A7F" w:rsidRPr="000573CE">
        <w:rPr>
          <w:rFonts w:ascii="Calibri" w:hAnsi="Calibri" w:cs="Calibri"/>
          <w:sz w:val="22"/>
          <w:szCs w:val="22"/>
        </w:rPr>
        <w:t>document</w:t>
      </w:r>
      <w:r w:rsidR="00521A7F">
        <w:rPr>
          <w:rFonts w:ascii="Calibri" w:hAnsi="Calibri" w:cs="Calibri"/>
          <w:sz w:val="22"/>
          <w:szCs w:val="22"/>
        </w:rPr>
        <w:t>ation</w:t>
      </w:r>
      <w:r w:rsidR="00DA10EB">
        <w:rPr>
          <w:rFonts w:ascii="Calibri" w:hAnsi="Calibri" w:cs="Calibri"/>
          <w:sz w:val="22"/>
          <w:szCs w:val="22"/>
        </w:rPr>
        <w:t xml:space="preserve"> of</w:t>
      </w:r>
      <w:r w:rsidR="004D6A00">
        <w:rPr>
          <w:rFonts w:ascii="Calibri" w:hAnsi="Calibri" w:cs="Calibri"/>
          <w:sz w:val="22"/>
          <w:szCs w:val="22"/>
        </w:rPr>
        <w:t xml:space="preserve"> your project with photos,</w:t>
      </w:r>
      <w:r w:rsidR="004D6A00" w:rsidRPr="00614EEF">
        <w:rPr>
          <w:rFonts w:ascii="Calibri" w:hAnsi="Calibri" w:cs="Calibri"/>
          <w:sz w:val="22"/>
          <w:szCs w:val="22"/>
        </w:rPr>
        <w:t xml:space="preserve"> videos </w:t>
      </w:r>
      <w:r w:rsidR="004D6A00">
        <w:rPr>
          <w:rFonts w:ascii="Calibri" w:hAnsi="Calibri" w:cs="Calibri"/>
          <w:sz w:val="22"/>
          <w:szCs w:val="22"/>
        </w:rPr>
        <w:t>and</w:t>
      </w:r>
      <w:r w:rsidR="00F94263">
        <w:rPr>
          <w:rFonts w:ascii="Calibri" w:hAnsi="Calibri" w:cs="Calibri"/>
          <w:sz w:val="22"/>
          <w:szCs w:val="22"/>
        </w:rPr>
        <w:t xml:space="preserve"> </w:t>
      </w:r>
      <w:r w:rsidR="00DA10EB">
        <w:rPr>
          <w:rFonts w:ascii="Calibri" w:hAnsi="Calibri" w:cs="Calibri"/>
          <w:sz w:val="22"/>
          <w:szCs w:val="22"/>
        </w:rPr>
        <w:t>teacher</w:t>
      </w:r>
      <w:r w:rsidR="0005659F">
        <w:rPr>
          <w:rFonts w:ascii="Calibri" w:hAnsi="Calibri" w:cs="Calibri"/>
          <w:sz w:val="22"/>
          <w:szCs w:val="22"/>
        </w:rPr>
        <w:t>,</w:t>
      </w:r>
      <w:r w:rsidR="004D6A00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4D6A00" w:rsidRPr="00614EEF">
        <w:rPr>
          <w:rFonts w:ascii="Calibri" w:hAnsi="Calibri" w:cs="Calibri"/>
          <w:sz w:val="22"/>
          <w:szCs w:val="22"/>
        </w:rPr>
        <w:t>student</w:t>
      </w:r>
      <w:proofErr w:type="gramEnd"/>
      <w:r w:rsidR="004D6A00" w:rsidRPr="00614EEF">
        <w:rPr>
          <w:rFonts w:ascii="Calibri" w:hAnsi="Calibri" w:cs="Calibri"/>
          <w:sz w:val="22"/>
          <w:szCs w:val="22"/>
        </w:rPr>
        <w:t xml:space="preserve"> </w:t>
      </w:r>
      <w:r w:rsidR="0005659F">
        <w:rPr>
          <w:rFonts w:ascii="Calibri" w:hAnsi="Calibri" w:cs="Calibri"/>
          <w:sz w:val="22"/>
          <w:szCs w:val="22"/>
        </w:rPr>
        <w:t xml:space="preserve">or parent </w:t>
      </w:r>
      <w:r w:rsidR="004D6A00" w:rsidRPr="00614EEF">
        <w:rPr>
          <w:rFonts w:ascii="Calibri" w:hAnsi="Calibri" w:cs="Calibri"/>
          <w:sz w:val="22"/>
          <w:szCs w:val="22"/>
        </w:rPr>
        <w:t>evaluation</w:t>
      </w:r>
      <w:r w:rsidR="00AD1D6B">
        <w:rPr>
          <w:rFonts w:ascii="Calibri" w:hAnsi="Calibri" w:cs="Calibri"/>
          <w:sz w:val="22"/>
          <w:szCs w:val="22"/>
        </w:rPr>
        <w:t>s</w:t>
      </w:r>
      <w:r w:rsidR="004D6A00" w:rsidRPr="00614EEF">
        <w:rPr>
          <w:rFonts w:ascii="Calibri" w:hAnsi="Calibri" w:cs="Calibri"/>
          <w:sz w:val="22"/>
          <w:szCs w:val="22"/>
        </w:rPr>
        <w:t xml:space="preserve"> </w:t>
      </w:r>
      <w:r w:rsidR="004D6A00">
        <w:rPr>
          <w:rFonts w:ascii="Calibri" w:hAnsi="Calibri" w:cs="Calibri"/>
          <w:sz w:val="22"/>
          <w:szCs w:val="22"/>
        </w:rPr>
        <w:t xml:space="preserve">of </w:t>
      </w:r>
      <w:r w:rsidR="0005659F">
        <w:rPr>
          <w:rFonts w:ascii="Calibri" w:hAnsi="Calibri" w:cs="Calibri"/>
          <w:sz w:val="22"/>
          <w:szCs w:val="22"/>
        </w:rPr>
        <w:t xml:space="preserve">their experiences. </w:t>
      </w:r>
    </w:p>
    <w:p w14:paraId="5C48D96C" w14:textId="77777777" w:rsidR="001A6A91" w:rsidRPr="0003455D" w:rsidRDefault="0003455D" w:rsidP="00BE4AF6">
      <w:pPr>
        <w:rPr>
          <w:rFonts w:ascii="Calibri" w:hAnsi="Calibri" w:cs="Calibri"/>
          <w:b/>
          <w:sz w:val="23"/>
          <w:szCs w:val="23"/>
        </w:rPr>
      </w:pPr>
      <w:r w:rsidRPr="0003455D">
        <w:rPr>
          <w:rFonts w:ascii="Calibri" w:hAnsi="Calibri" w:cs="Calibri"/>
          <w:b/>
          <w:sz w:val="23"/>
          <w:szCs w:val="23"/>
          <w:u w:val="single"/>
        </w:rPr>
        <w:t>Eligibility and Criteria</w:t>
      </w:r>
      <w:r w:rsidR="00B210FC" w:rsidRPr="00B62790">
        <w:rPr>
          <w:rFonts w:ascii="Calibri" w:hAnsi="Calibri" w:cs="Calibri"/>
          <w:b/>
          <w:sz w:val="23"/>
          <w:szCs w:val="23"/>
        </w:rPr>
        <w:br/>
      </w:r>
      <w:r w:rsidR="00DA10EB">
        <w:rPr>
          <w:rFonts w:ascii="Calibri" w:hAnsi="Calibri" w:cs="Calibri"/>
          <w:sz w:val="22"/>
          <w:szCs w:val="22"/>
        </w:rPr>
        <w:t>E</w:t>
      </w:r>
      <w:r w:rsidR="00C50012" w:rsidRPr="004F5C77">
        <w:rPr>
          <w:rFonts w:ascii="Calibri" w:hAnsi="Calibri" w:cs="Calibri"/>
          <w:sz w:val="22"/>
          <w:szCs w:val="22"/>
        </w:rPr>
        <w:t xml:space="preserve">ligible </w:t>
      </w:r>
      <w:r w:rsidR="007D3AD0" w:rsidRPr="004F5C77">
        <w:rPr>
          <w:rFonts w:ascii="Calibri" w:hAnsi="Calibri" w:cs="Calibri"/>
          <w:sz w:val="22"/>
          <w:szCs w:val="22"/>
        </w:rPr>
        <w:t>school</w:t>
      </w:r>
      <w:r w:rsidR="00DA10EB">
        <w:rPr>
          <w:rFonts w:ascii="Calibri" w:hAnsi="Calibri" w:cs="Calibri"/>
          <w:sz w:val="22"/>
          <w:szCs w:val="22"/>
        </w:rPr>
        <w:t>s</w:t>
      </w:r>
      <w:r w:rsidR="00C50012" w:rsidRPr="004F5C77">
        <w:rPr>
          <w:rFonts w:ascii="Calibri" w:hAnsi="Calibri" w:cs="Calibri"/>
          <w:sz w:val="22"/>
          <w:szCs w:val="22"/>
        </w:rPr>
        <w:t xml:space="preserve"> must be</w:t>
      </w:r>
      <w:r w:rsidR="005840CB" w:rsidRPr="004F5C77">
        <w:rPr>
          <w:rFonts w:ascii="Calibri" w:hAnsi="Calibri" w:cs="Calibri"/>
          <w:sz w:val="22"/>
          <w:szCs w:val="22"/>
        </w:rPr>
        <w:t>:</w:t>
      </w:r>
      <w:r w:rsidR="00C50012" w:rsidRPr="004F5C77">
        <w:rPr>
          <w:rFonts w:ascii="Calibri" w:hAnsi="Calibri" w:cs="Calibri"/>
          <w:sz w:val="22"/>
          <w:szCs w:val="22"/>
        </w:rPr>
        <w:t xml:space="preserve"> </w:t>
      </w:r>
    </w:p>
    <w:p w14:paraId="71C9E723" w14:textId="77777777" w:rsidR="00433B7F" w:rsidRPr="004F5C77" w:rsidRDefault="00EF3879" w:rsidP="004F5C77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 xml:space="preserve">a private, public or charter </w:t>
      </w:r>
      <w:r w:rsidR="009E0047">
        <w:rPr>
          <w:rFonts w:ascii="Calibri" w:hAnsi="Calibri" w:cs="Calibri"/>
          <w:sz w:val="22"/>
          <w:szCs w:val="22"/>
        </w:rPr>
        <w:t xml:space="preserve">PK-3 </w:t>
      </w:r>
      <w:r w:rsidRPr="004F5C77">
        <w:rPr>
          <w:rFonts w:ascii="Calibri" w:hAnsi="Calibri" w:cs="Calibri"/>
          <w:sz w:val="22"/>
          <w:szCs w:val="22"/>
        </w:rPr>
        <w:t>school</w:t>
      </w:r>
      <w:r w:rsidR="009E0047">
        <w:rPr>
          <w:rFonts w:ascii="Calibri" w:hAnsi="Calibri" w:cs="Calibri"/>
          <w:sz w:val="22"/>
          <w:szCs w:val="22"/>
        </w:rPr>
        <w:t xml:space="preserve"> or Early Childhood Center </w:t>
      </w:r>
    </w:p>
    <w:p w14:paraId="69B520EC" w14:textId="77777777" w:rsidR="00EF3879" w:rsidRDefault="009E0047" w:rsidP="004F5C77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 Early Childhood Center or Elementary School for serving students </w:t>
      </w:r>
      <w:r w:rsidR="001B4F8B">
        <w:rPr>
          <w:rFonts w:ascii="Calibri" w:hAnsi="Calibri" w:cs="Calibri"/>
          <w:sz w:val="22"/>
          <w:szCs w:val="22"/>
        </w:rPr>
        <w:t>12 months to Grade 3.</w:t>
      </w:r>
    </w:p>
    <w:p w14:paraId="64BCFDA3" w14:textId="439FEA0B" w:rsidR="006067C0" w:rsidRPr="005B4A42" w:rsidRDefault="001B4F8B" w:rsidP="005B4A42">
      <w:pPr>
        <w:ind w:left="700"/>
      </w:pPr>
      <w:r>
        <w:rPr>
          <w:rFonts w:ascii="Calibri" w:hAnsi="Calibri" w:cs="Calibri"/>
          <w:sz w:val="22"/>
          <w:szCs w:val="22"/>
        </w:rPr>
        <w:t xml:space="preserve">located in New </w:t>
      </w:r>
      <w:r w:rsidR="009E0047">
        <w:rPr>
          <w:rFonts w:ascii="Calibri" w:hAnsi="Calibri" w:cs="Calibri"/>
          <w:sz w:val="22"/>
          <w:szCs w:val="22"/>
        </w:rPr>
        <w:t>Jersey or Eastern Pennsylvania (</w:t>
      </w:r>
      <w:r w:rsidR="005B4A42"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Philadelphia, Delaware, Chester, Montgomery, </w:t>
      </w:r>
      <w:proofErr w:type="gramStart"/>
      <w:r w:rsidR="005B4A42">
        <w:rPr>
          <w:rFonts w:ascii="Calibri" w:hAnsi="Calibri"/>
          <w:color w:val="000000"/>
          <w:sz w:val="23"/>
          <w:szCs w:val="23"/>
          <w:shd w:val="clear" w:color="auto" w:fill="FFFFFF"/>
        </w:rPr>
        <w:t>Bucks,</w:t>
      </w:r>
      <w:r w:rsidR="00A31D9C"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  </w:t>
      </w:r>
      <w:proofErr w:type="gramEnd"/>
      <w:r w:rsidR="00A31D9C"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  </w:t>
      </w:r>
      <w:r w:rsidR="005B4A42"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Berks and Lehigh Counties) </w:t>
      </w:r>
    </w:p>
    <w:p w14:paraId="415B3260" w14:textId="77777777" w:rsidR="00DA10EB" w:rsidRPr="004F5C77" w:rsidRDefault="00DA10EB" w:rsidP="004F5C77">
      <w:pPr>
        <w:ind w:left="720"/>
        <w:rPr>
          <w:rFonts w:ascii="Calibri" w:hAnsi="Calibri" w:cs="Calibri"/>
          <w:sz w:val="22"/>
          <w:szCs w:val="22"/>
        </w:rPr>
      </w:pPr>
    </w:p>
    <w:p w14:paraId="62A876BF" w14:textId="77777777" w:rsidR="00C50012" w:rsidRPr="004F5C77" w:rsidRDefault="007D7329" w:rsidP="00BE4AF6">
      <w:p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Grants</w:t>
      </w:r>
      <w:r w:rsidR="00AB1B22" w:rsidRPr="004F5C77">
        <w:rPr>
          <w:rFonts w:ascii="Calibri" w:hAnsi="Calibri" w:cs="Calibri"/>
          <w:sz w:val="22"/>
          <w:szCs w:val="22"/>
        </w:rPr>
        <w:t xml:space="preserve"> </w:t>
      </w:r>
      <w:r w:rsidR="00C50012" w:rsidRPr="004F5C77">
        <w:rPr>
          <w:rFonts w:ascii="Calibri" w:hAnsi="Calibri" w:cs="Calibri"/>
          <w:sz w:val="22"/>
          <w:szCs w:val="22"/>
        </w:rPr>
        <w:t>are awarded on a competitive basis and evaluated on</w:t>
      </w:r>
      <w:r w:rsidR="005840CB" w:rsidRPr="004F5C77">
        <w:rPr>
          <w:rFonts w:ascii="Calibri" w:hAnsi="Calibri" w:cs="Calibri"/>
          <w:sz w:val="22"/>
          <w:szCs w:val="22"/>
        </w:rPr>
        <w:t>:</w:t>
      </w:r>
      <w:r w:rsidR="00C50012" w:rsidRPr="004F5C77">
        <w:rPr>
          <w:rFonts w:ascii="Calibri" w:hAnsi="Calibri" w:cs="Calibri"/>
          <w:sz w:val="22"/>
          <w:szCs w:val="22"/>
        </w:rPr>
        <w:t xml:space="preserve"> </w:t>
      </w:r>
    </w:p>
    <w:p w14:paraId="73E07079" w14:textId="77777777" w:rsidR="00DA10EB" w:rsidRDefault="00DA10EB" w:rsidP="004F5C77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the eligibility requirements as listed above,</w:t>
      </w:r>
    </w:p>
    <w:p w14:paraId="0447D22A" w14:textId="77777777" w:rsidR="00C50012" w:rsidRPr="004F5C77" w:rsidRDefault="007D3AD0" w:rsidP="004F5C77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 xml:space="preserve">the </w:t>
      </w:r>
      <w:r w:rsidR="00C50012" w:rsidRPr="004F5C77">
        <w:rPr>
          <w:rFonts w:ascii="Calibri" w:hAnsi="Calibri" w:cs="Calibri"/>
          <w:sz w:val="22"/>
          <w:szCs w:val="22"/>
        </w:rPr>
        <w:t>school</w:t>
      </w:r>
      <w:r w:rsidRPr="004F5C77">
        <w:rPr>
          <w:rFonts w:ascii="Calibri" w:hAnsi="Calibri" w:cs="Calibri"/>
          <w:sz w:val="22"/>
          <w:szCs w:val="22"/>
        </w:rPr>
        <w:t>’</w:t>
      </w:r>
      <w:r w:rsidR="00C50012" w:rsidRPr="004F5C77">
        <w:rPr>
          <w:rFonts w:ascii="Calibri" w:hAnsi="Calibri" w:cs="Calibri"/>
          <w:sz w:val="22"/>
          <w:szCs w:val="22"/>
        </w:rPr>
        <w:t>s commitment to bringin</w:t>
      </w:r>
      <w:r w:rsidRPr="004F5C77">
        <w:rPr>
          <w:rFonts w:ascii="Calibri" w:hAnsi="Calibri" w:cs="Calibri"/>
          <w:sz w:val="22"/>
          <w:szCs w:val="22"/>
        </w:rPr>
        <w:t>g quality arts programs to its</w:t>
      </w:r>
      <w:r w:rsidR="00C50012" w:rsidRPr="004F5C77">
        <w:rPr>
          <w:rFonts w:ascii="Calibri" w:hAnsi="Calibri" w:cs="Calibri"/>
          <w:sz w:val="22"/>
          <w:szCs w:val="22"/>
        </w:rPr>
        <w:t xml:space="preserve"> students, </w:t>
      </w:r>
      <w:proofErr w:type="gramStart"/>
      <w:r w:rsidR="00C50012" w:rsidRPr="004F5C77">
        <w:rPr>
          <w:rFonts w:ascii="Calibri" w:hAnsi="Calibri" w:cs="Calibri"/>
          <w:sz w:val="22"/>
          <w:szCs w:val="22"/>
        </w:rPr>
        <w:t>teachers</w:t>
      </w:r>
      <w:proofErr w:type="gramEnd"/>
      <w:r w:rsidR="00C50012" w:rsidRPr="004F5C77">
        <w:rPr>
          <w:rFonts w:ascii="Calibri" w:hAnsi="Calibri" w:cs="Calibri"/>
          <w:sz w:val="22"/>
          <w:szCs w:val="22"/>
        </w:rPr>
        <w:t xml:space="preserve"> and community</w:t>
      </w:r>
      <w:r w:rsidR="00DA10EB">
        <w:rPr>
          <w:rFonts w:ascii="Calibri" w:hAnsi="Calibri" w:cs="Calibri"/>
          <w:sz w:val="22"/>
          <w:szCs w:val="22"/>
        </w:rPr>
        <w:t>,</w:t>
      </w:r>
    </w:p>
    <w:p w14:paraId="525640A4" w14:textId="77777777" w:rsidR="00B210FC" w:rsidRPr="004F5C77" w:rsidRDefault="00C50012" w:rsidP="004F5C77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demonstrated financial need</w:t>
      </w:r>
      <w:r w:rsidR="00741A42">
        <w:rPr>
          <w:rFonts w:ascii="Calibri" w:hAnsi="Calibri" w:cs="Calibri"/>
          <w:sz w:val="22"/>
          <w:szCs w:val="22"/>
        </w:rPr>
        <w:t xml:space="preserve"> </w:t>
      </w:r>
      <w:r w:rsidR="001656D1">
        <w:rPr>
          <w:rFonts w:ascii="Calibri" w:hAnsi="Calibri" w:cs="Calibri"/>
          <w:sz w:val="22"/>
          <w:szCs w:val="22"/>
        </w:rPr>
        <w:t xml:space="preserve">including but not limited to: </w:t>
      </w:r>
      <w:r w:rsidR="00DA10EB" w:rsidRPr="00392D08">
        <w:rPr>
          <w:rFonts w:ascii="Calibri" w:hAnsi="Calibri" w:cs="Calibri"/>
          <w:sz w:val="22"/>
          <w:szCs w:val="22"/>
        </w:rPr>
        <w:t>recent budget cuts, a history of insufficient school funding</w:t>
      </w:r>
      <w:r w:rsidR="001656D1">
        <w:rPr>
          <w:rFonts w:ascii="Calibri" w:hAnsi="Calibri" w:cs="Calibri"/>
          <w:sz w:val="22"/>
          <w:szCs w:val="22"/>
        </w:rPr>
        <w:t xml:space="preserve">, </w:t>
      </w:r>
      <w:r w:rsidR="00DA10EB" w:rsidRPr="00392D08">
        <w:rPr>
          <w:rFonts w:ascii="Calibri" w:hAnsi="Calibri" w:cs="Calibri"/>
          <w:sz w:val="22"/>
          <w:szCs w:val="22"/>
        </w:rPr>
        <w:t xml:space="preserve">a fiscal crisis </w:t>
      </w:r>
      <w:r w:rsidR="001656D1">
        <w:rPr>
          <w:rFonts w:ascii="Calibri" w:hAnsi="Calibri" w:cs="Calibri"/>
          <w:sz w:val="22"/>
          <w:szCs w:val="22"/>
        </w:rPr>
        <w:t>within your district or school community</w:t>
      </w:r>
      <w:r w:rsidR="00741A42">
        <w:rPr>
          <w:rFonts w:ascii="Calibri" w:hAnsi="Calibri" w:cs="Calibri"/>
          <w:sz w:val="22"/>
          <w:szCs w:val="22"/>
        </w:rPr>
        <w:t xml:space="preserve">, natural </w:t>
      </w:r>
      <w:r w:rsidR="00DA10EB">
        <w:rPr>
          <w:rFonts w:ascii="Calibri" w:hAnsi="Calibri" w:cs="Calibri"/>
          <w:sz w:val="22"/>
          <w:szCs w:val="22"/>
        </w:rPr>
        <w:t>disaster</w:t>
      </w:r>
      <w:r w:rsidR="00741A42">
        <w:rPr>
          <w:rFonts w:ascii="Calibri" w:hAnsi="Calibri" w:cs="Calibri"/>
          <w:sz w:val="22"/>
          <w:szCs w:val="22"/>
        </w:rPr>
        <w:t>s, etc.</w:t>
      </w:r>
      <w:r w:rsidR="00521A7F">
        <w:rPr>
          <w:rFonts w:ascii="Calibri" w:hAnsi="Calibri" w:cs="Calibri"/>
          <w:sz w:val="22"/>
          <w:szCs w:val="22"/>
        </w:rPr>
        <w:t>,</w:t>
      </w:r>
    </w:p>
    <w:p w14:paraId="51FAB3EF" w14:textId="77777777" w:rsidR="00B210FC" w:rsidRPr="003F5C37" w:rsidRDefault="00AD1D6B" w:rsidP="004F5C77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C50012" w:rsidRPr="004F5C77">
        <w:rPr>
          <w:rFonts w:ascii="Calibri" w:hAnsi="Calibri" w:cs="Calibri"/>
          <w:sz w:val="22"/>
          <w:szCs w:val="22"/>
        </w:rPr>
        <w:t xml:space="preserve">ability to schedule programs within the </w:t>
      </w:r>
      <w:r w:rsidR="00A539D5" w:rsidRPr="004F5C77">
        <w:rPr>
          <w:rFonts w:ascii="Calibri" w:hAnsi="Calibri" w:cs="Calibri"/>
          <w:sz w:val="22"/>
          <w:szCs w:val="22"/>
        </w:rPr>
        <w:t>201</w:t>
      </w:r>
      <w:r w:rsidR="001B4F8B">
        <w:rPr>
          <w:rFonts w:ascii="Calibri" w:hAnsi="Calibri" w:cs="Calibri"/>
          <w:sz w:val="22"/>
          <w:szCs w:val="22"/>
        </w:rPr>
        <w:t>7</w:t>
      </w:r>
      <w:r w:rsidR="00A539D5" w:rsidRPr="004F5C77">
        <w:rPr>
          <w:rFonts w:ascii="Calibri" w:hAnsi="Calibri" w:cs="Calibri"/>
          <w:sz w:val="22"/>
          <w:szCs w:val="22"/>
        </w:rPr>
        <w:t>-201</w:t>
      </w:r>
      <w:r w:rsidR="001B4F8B">
        <w:rPr>
          <w:rFonts w:ascii="Calibri" w:hAnsi="Calibri" w:cs="Calibri"/>
          <w:sz w:val="22"/>
          <w:szCs w:val="22"/>
        </w:rPr>
        <w:t>8</w:t>
      </w:r>
      <w:r w:rsidR="00A539D5" w:rsidRPr="004F5C77">
        <w:rPr>
          <w:rFonts w:ascii="Calibri" w:hAnsi="Calibri" w:cs="Calibri"/>
          <w:sz w:val="22"/>
          <w:szCs w:val="22"/>
        </w:rPr>
        <w:t xml:space="preserve"> </w:t>
      </w:r>
      <w:r w:rsidR="00C50012" w:rsidRPr="004F5C77">
        <w:rPr>
          <w:rFonts w:ascii="Calibri" w:hAnsi="Calibri" w:cs="Calibri"/>
          <w:sz w:val="22"/>
          <w:szCs w:val="22"/>
        </w:rPr>
        <w:t>school year</w:t>
      </w:r>
      <w:r w:rsidR="00B347D0" w:rsidRPr="004F5C77">
        <w:rPr>
          <w:rFonts w:ascii="Calibri" w:hAnsi="Calibri" w:cs="Calibri"/>
          <w:sz w:val="22"/>
          <w:szCs w:val="22"/>
        </w:rPr>
        <w:t>.</w:t>
      </w:r>
      <w:r w:rsidR="003F5C37">
        <w:rPr>
          <w:rFonts w:ascii="Calibri" w:hAnsi="Calibri" w:cs="Calibri"/>
          <w:sz w:val="22"/>
          <w:szCs w:val="22"/>
        </w:rPr>
        <w:br/>
      </w:r>
    </w:p>
    <w:p w14:paraId="19D5C84B" w14:textId="77777777" w:rsidR="00DA04AB" w:rsidRPr="0003455D" w:rsidRDefault="00DA04AB" w:rsidP="00DA04AB">
      <w:pPr>
        <w:rPr>
          <w:rFonts w:ascii="Calibri" w:hAnsi="Calibri" w:cs="Calibri"/>
          <w:sz w:val="23"/>
          <w:szCs w:val="23"/>
          <w:u w:val="single"/>
        </w:rPr>
      </w:pPr>
      <w:r w:rsidRPr="0003455D">
        <w:rPr>
          <w:rFonts w:ascii="Calibri" w:hAnsi="Calibri" w:cs="Calibri"/>
          <w:b/>
          <w:sz w:val="23"/>
          <w:szCs w:val="23"/>
          <w:u w:val="single"/>
        </w:rPr>
        <w:t>Additional Information</w:t>
      </w:r>
    </w:p>
    <w:p w14:paraId="3971B160" w14:textId="77777777" w:rsidR="00DA04AB" w:rsidRPr="004F5C77" w:rsidRDefault="00DA04AB" w:rsidP="00DA04AB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The Project Coordinator listed on the application will receive an email confirmation within 48 hours to confirm receipt of your application.</w:t>
      </w:r>
      <w:r w:rsidR="001656D1">
        <w:rPr>
          <w:rFonts w:ascii="Calibri" w:hAnsi="Calibri" w:cs="Calibri"/>
          <w:sz w:val="22"/>
          <w:szCs w:val="22"/>
        </w:rPr>
        <w:t xml:space="preserve"> If you do not receive a confirmation within this time, please call or email YA.</w:t>
      </w:r>
    </w:p>
    <w:p w14:paraId="59AE7854" w14:textId="77777777" w:rsidR="00462FC5" w:rsidRDefault="00DA04AB" w:rsidP="00DA04AB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62FC5">
        <w:rPr>
          <w:rFonts w:ascii="Calibri" w:hAnsi="Calibri" w:cs="Calibri"/>
          <w:sz w:val="22"/>
          <w:szCs w:val="22"/>
        </w:rPr>
        <w:t xml:space="preserve">Winning applicants will be </w:t>
      </w:r>
      <w:r w:rsidR="00462FC5">
        <w:rPr>
          <w:rFonts w:ascii="Calibri" w:hAnsi="Calibri" w:cs="Calibri"/>
          <w:sz w:val="22"/>
          <w:szCs w:val="22"/>
        </w:rPr>
        <w:t xml:space="preserve">posted on Young Audiences’ website </w:t>
      </w:r>
      <w:r w:rsidR="00EC5559">
        <w:rPr>
          <w:rFonts w:ascii="Calibri" w:hAnsi="Calibri" w:cs="Calibri"/>
          <w:sz w:val="22"/>
          <w:szCs w:val="22"/>
        </w:rPr>
        <w:t>on or before</w:t>
      </w:r>
      <w:r w:rsidR="00C83CE1">
        <w:rPr>
          <w:rFonts w:ascii="Calibri" w:hAnsi="Calibri" w:cs="Calibri"/>
          <w:sz w:val="22"/>
          <w:szCs w:val="22"/>
        </w:rPr>
        <w:t xml:space="preserve"> November 9</w:t>
      </w:r>
      <w:r w:rsidR="0088559F" w:rsidRPr="00462FC5">
        <w:rPr>
          <w:rFonts w:ascii="Calibri" w:hAnsi="Calibri" w:cs="Calibri"/>
          <w:sz w:val="22"/>
          <w:szCs w:val="22"/>
        </w:rPr>
        <w:t xml:space="preserve">. </w:t>
      </w:r>
    </w:p>
    <w:p w14:paraId="30A0DC99" w14:textId="5248E4D9" w:rsidR="00F15AE1" w:rsidRDefault="00DA04AB" w:rsidP="00F15AE1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62FC5">
        <w:rPr>
          <w:rFonts w:ascii="Calibri" w:hAnsi="Calibri" w:cs="Calibri"/>
          <w:sz w:val="22"/>
          <w:szCs w:val="22"/>
        </w:rPr>
        <w:t xml:space="preserve">Planning with </w:t>
      </w:r>
      <w:r w:rsidR="00F94263" w:rsidRPr="00462FC5">
        <w:rPr>
          <w:rFonts w:ascii="Calibri" w:hAnsi="Calibri" w:cs="Calibri"/>
          <w:sz w:val="22"/>
          <w:szCs w:val="22"/>
        </w:rPr>
        <w:t>Young Audiences staff</w:t>
      </w:r>
      <w:r w:rsidR="00C83CE1">
        <w:rPr>
          <w:rFonts w:ascii="Calibri" w:hAnsi="Calibri" w:cs="Calibri"/>
          <w:sz w:val="22"/>
          <w:szCs w:val="22"/>
        </w:rPr>
        <w:t xml:space="preserve"> will occur in </w:t>
      </w:r>
      <w:r w:rsidRPr="00462FC5">
        <w:rPr>
          <w:rFonts w:ascii="Calibri" w:hAnsi="Calibri" w:cs="Calibri"/>
          <w:sz w:val="22"/>
          <w:szCs w:val="22"/>
        </w:rPr>
        <w:t>November</w:t>
      </w:r>
      <w:r w:rsidR="00C83CE1">
        <w:rPr>
          <w:rFonts w:ascii="Calibri" w:hAnsi="Calibri" w:cs="Calibri"/>
          <w:sz w:val="22"/>
          <w:szCs w:val="22"/>
        </w:rPr>
        <w:t>-December</w:t>
      </w:r>
      <w:r w:rsidRPr="00462FC5">
        <w:rPr>
          <w:rFonts w:ascii="Calibri" w:hAnsi="Calibri" w:cs="Calibri"/>
          <w:sz w:val="22"/>
          <w:szCs w:val="22"/>
        </w:rPr>
        <w:t xml:space="preserve">.  </w:t>
      </w:r>
    </w:p>
    <w:p w14:paraId="5180313F" w14:textId="3DEE249D" w:rsidR="00F15AE1" w:rsidRDefault="00F15AE1" w:rsidP="00F15AE1">
      <w:pPr>
        <w:rPr>
          <w:rFonts w:ascii="Calibri" w:hAnsi="Calibri" w:cs="Calibri"/>
          <w:sz w:val="22"/>
          <w:szCs w:val="22"/>
        </w:rPr>
      </w:pPr>
    </w:p>
    <w:p w14:paraId="73FF75FF" w14:textId="77777777" w:rsidR="00F15AE1" w:rsidRPr="00F15AE1" w:rsidRDefault="00F15AE1" w:rsidP="00F15AE1">
      <w:pPr>
        <w:rPr>
          <w:rFonts w:ascii="Calibri" w:hAnsi="Calibri" w:cs="Calibri"/>
          <w:sz w:val="22"/>
          <w:szCs w:val="22"/>
        </w:rPr>
      </w:pPr>
    </w:p>
    <w:p w14:paraId="7E43D1EC" w14:textId="3828F5F6" w:rsidR="009724F8" w:rsidRPr="00281AD2" w:rsidRDefault="007B6D0B" w:rsidP="002A1634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08A3EE28" wp14:editId="13F4351F">
            <wp:extent cx="6400800" cy="10655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oter_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012" w:rsidRPr="00B62790">
        <w:rPr>
          <w:rFonts w:ascii="Calibri" w:hAnsi="Calibri" w:cs="Calibri"/>
        </w:rPr>
        <w:br w:type="page"/>
      </w:r>
    </w:p>
    <w:p w14:paraId="0AD93523" w14:textId="77777777" w:rsidR="00CA5FEB" w:rsidRPr="00E82224" w:rsidRDefault="00C50012" w:rsidP="002A1634">
      <w:pPr>
        <w:rPr>
          <w:rFonts w:ascii="Calibri" w:hAnsi="Calibri" w:cs="Calibri"/>
          <w:sz w:val="32"/>
          <w:szCs w:val="32"/>
        </w:rPr>
      </w:pPr>
      <w:r w:rsidRPr="00B62790">
        <w:rPr>
          <w:rFonts w:ascii="Calibri" w:hAnsi="Calibri" w:cs="Calibri"/>
          <w:b/>
          <w:sz w:val="32"/>
          <w:szCs w:val="32"/>
        </w:rPr>
        <w:lastRenderedPageBreak/>
        <w:t xml:space="preserve">Application Deadline:  </w:t>
      </w:r>
      <w:r w:rsidR="00E82224" w:rsidRPr="00E82224">
        <w:rPr>
          <w:rFonts w:ascii="Calibri" w:hAnsi="Calibri" w:cs="Calibri"/>
          <w:b/>
          <w:sz w:val="32"/>
          <w:szCs w:val="32"/>
        </w:rPr>
        <w:t xml:space="preserve">Thursday, October </w:t>
      </w:r>
      <w:r w:rsidR="00C83CE1">
        <w:rPr>
          <w:rFonts w:ascii="Calibri" w:hAnsi="Calibri" w:cs="Calibri"/>
          <w:b/>
          <w:sz w:val="32"/>
          <w:szCs w:val="32"/>
        </w:rPr>
        <w:t>19</w:t>
      </w:r>
      <w:r w:rsidR="00E82224" w:rsidRPr="00E82224">
        <w:rPr>
          <w:rFonts w:ascii="Calibri" w:hAnsi="Calibri" w:cs="Calibri"/>
          <w:b/>
          <w:sz w:val="32"/>
          <w:szCs w:val="32"/>
        </w:rPr>
        <w:t>, 201</w:t>
      </w:r>
      <w:r w:rsidR="00C83CE1">
        <w:rPr>
          <w:rFonts w:ascii="Calibri" w:hAnsi="Calibri" w:cs="Calibri"/>
          <w:b/>
          <w:sz w:val="32"/>
          <w:szCs w:val="32"/>
        </w:rPr>
        <w:t>7</w:t>
      </w:r>
      <w:r w:rsidR="00E82224" w:rsidRPr="00E82224">
        <w:rPr>
          <w:rFonts w:ascii="Calibri" w:hAnsi="Calibri" w:cs="Calibri"/>
          <w:b/>
          <w:sz w:val="32"/>
          <w:szCs w:val="32"/>
        </w:rPr>
        <w:t xml:space="preserve"> at 3pm</w:t>
      </w:r>
    </w:p>
    <w:p w14:paraId="49D8307E" w14:textId="77777777" w:rsidR="00983304" w:rsidRPr="00B62790" w:rsidRDefault="00CA5FEB" w:rsidP="00C50012">
      <w:pPr>
        <w:rPr>
          <w:rFonts w:ascii="Calibri" w:hAnsi="Calibri" w:cs="Calibri"/>
          <w:b/>
        </w:rPr>
      </w:pPr>
      <w:r w:rsidRPr="00B62790">
        <w:rPr>
          <w:rFonts w:ascii="Calibri" w:hAnsi="Calibri" w:cs="Calibri"/>
          <w:b/>
        </w:rPr>
        <w:br/>
      </w:r>
      <w:r w:rsidR="00EE5CBE">
        <w:rPr>
          <w:rFonts w:ascii="Calibri" w:hAnsi="Calibri" w:cs="Calibri"/>
          <w:b/>
        </w:rPr>
        <w:t xml:space="preserve">YA </w:t>
      </w:r>
      <w:r w:rsidR="00C50012" w:rsidRPr="00B62790">
        <w:rPr>
          <w:rFonts w:ascii="Calibri" w:hAnsi="Calibri" w:cs="Calibri"/>
          <w:b/>
        </w:rPr>
        <w:t>Arts Education Scholarship Application</w:t>
      </w:r>
      <w:r w:rsidR="00983304" w:rsidRPr="00B62790">
        <w:rPr>
          <w:rFonts w:ascii="Calibri" w:hAnsi="Calibri" w:cs="Calibri"/>
          <w:b/>
        </w:rPr>
        <w:t>, page 1</w:t>
      </w:r>
      <w:r w:rsidRPr="00B62790">
        <w:rPr>
          <w:rFonts w:ascii="Calibri" w:hAnsi="Calibri" w:cs="Calibri"/>
        </w:rPr>
        <w:br/>
      </w:r>
    </w:p>
    <w:p w14:paraId="05C93522" w14:textId="77777777" w:rsidR="00983304" w:rsidRPr="00B62790" w:rsidRDefault="00983304" w:rsidP="00983304">
      <w:pPr>
        <w:rPr>
          <w:rFonts w:ascii="Calibri" w:hAnsi="Calibri" w:cs="Calibri"/>
          <w:b/>
        </w:rPr>
      </w:pPr>
      <w:r w:rsidRPr="00B62790">
        <w:rPr>
          <w:rFonts w:ascii="Calibri" w:hAnsi="Calibri" w:cs="Calibri"/>
          <w:b/>
        </w:rPr>
        <w:t>How to Apply:</w:t>
      </w:r>
    </w:p>
    <w:p w14:paraId="13080749" w14:textId="77777777" w:rsidR="00ED1FD7" w:rsidRPr="00B62790" w:rsidRDefault="00B24D11" w:rsidP="00ED1FD7">
      <w:pPr>
        <w:numPr>
          <w:ilvl w:val="0"/>
          <w:numId w:val="17"/>
        </w:numPr>
        <w:rPr>
          <w:rFonts w:ascii="Calibri" w:hAnsi="Calibri" w:cs="Calibri"/>
        </w:rPr>
      </w:pPr>
      <w:r w:rsidRPr="00B62790">
        <w:rPr>
          <w:rFonts w:ascii="Calibri" w:hAnsi="Calibri" w:cs="Calibri"/>
        </w:rPr>
        <w:t>Complete the application</w:t>
      </w:r>
      <w:r w:rsidR="00ED1FD7" w:rsidRPr="00B62790">
        <w:rPr>
          <w:rFonts w:ascii="Calibri" w:hAnsi="Calibri" w:cs="Calibri"/>
        </w:rPr>
        <w:t xml:space="preserve"> by typing in the fields provided</w:t>
      </w:r>
      <w:r w:rsidR="00EC5559">
        <w:rPr>
          <w:rFonts w:ascii="Calibri" w:hAnsi="Calibri" w:cs="Calibri"/>
        </w:rPr>
        <w:t xml:space="preserve"> (or in a separate document)</w:t>
      </w:r>
      <w:r w:rsidR="002471D5">
        <w:rPr>
          <w:rFonts w:ascii="Calibri" w:hAnsi="Calibri" w:cs="Calibri"/>
        </w:rPr>
        <w:t>.</w:t>
      </w:r>
    </w:p>
    <w:p w14:paraId="360C3C42" w14:textId="77777777" w:rsidR="00ED1FD7" w:rsidRPr="00B62790" w:rsidRDefault="00ED1FD7" w:rsidP="00ED1FD7">
      <w:pPr>
        <w:numPr>
          <w:ilvl w:val="0"/>
          <w:numId w:val="17"/>
        </w:numPr>
        <w:rPr>
          <w:rFonts w:ascii="Calibri" w:hAnsi="Calibri" w:cs="Calibri"/>
        </w:rPr>
      </w:pPr>
      <w:r w:rsidRPr="00B62790">
        <w:rPr>
          <w:rFonts w:ascii="Calibri" w:hAnsi="Calibri" w:cs="Calibri"/>
        </w:rPr>
        <w:t>P</w:t>
      </w:r>
      <w:r w:rsidR="00B24D11" w:rsidRPr="00B62790">
        <w:rPr>
          <w:rFonts w:ascii="Calibri" w:hAnsi="Calibri" w:cs="Calibri"/>
        </w:rPr>
        <w:t>rint</w:t>
      </w:r>
      <w:r w:rsidRPr="00B62790">
        <w:rPr>
          <w:rFonts w:ascii="Calibri" w:hAnsi="Calibri" w:cs="Calibri"/>
        </w:rPr>
        <w:t xml:space="preserve"> the application</w:t>
      </w:r>
      <w:r w:rsidR="002471D5">
        <w:rPr>
          <w:rFonts w:ascii="Calibri" w:hAnsi="Calibri" w:cs="Calibri"/>
        </w:rPr>
        <w:t>.</w:t>
      </w:r>
      <w:r w:rsidRPr="00B62790">
        <w:rPr>
          <w:rFonts w:ascii="Calibri" w:hAnsi="Calibri" w:cs="Calibri"/>
        </w:rPr>
        <w:t xml:space="preserve"> </w:t>
      </w:r>
    </w:p>
    <w:p w14:paraId="0E70876C" w14:textId="77777777" w:rsidR="00ED1FD7" w:rsidRPr="00B62790" w:rsidRDefault="00ED1FD7" w:rsidP="00ED1FD7">
      <w:pPr>
        <w:numPr>
          <w:ilvl w:val="0"/>
          <w:numId w:val="17"/>
        </w:numPr>
        <w:rPr>
          <w:rFonts w:ascii="Calibri" w:hAnsi="Calibri" w:cs="Calibri"/>
        </w:rPr>
      </w:pPr>
      <w:r w:rsidRPr="00B62790">
        <w:rPr>
          <w:rFonts w:ascii="Calibri" w:hAnsi="Calibri" w:cs="Calibri"/>
        </w:rPr>
        <w:t>S</w:t>
      </w:r>
      <w:r w:rsidR="00B24D11" w:rsidRPr="00B62790">
        <w:rPr>
          <w:rFonts w:ascii="Calibri" w:hAnsi="Calibri" w:cs="Calibri"/>
        </w:rPr>
        <w:t>ign</w:t>
      </w:r>
      <w:r w:rsidRPr="00B62790">
        <w:rPr>
          <w:rFonts w:ascii="Calibri" w:hAnsi="Calibri" w:cs="Calibri"/>
        </w:rPr>
        <w:t xml:space="preserve"> the application (Principal and Project Coordinator </w:t>
      </w:r>
      <w:r w:rsidR="00B32B8B">
        <w:rPr>
          <w:rFonts w:ascii="Calibri" w:hAnsi="Calibri" w:cs="Calibri"/>
        </w:rPr>
        <w:t>s</w:t>
      </w:r>
      <w:r w:rsidRPr="00B62790">
        <w:rPr>
          <w:rFonts w:ascii="Calibri" w:hAnsi="Calibri" w:cs="Calibri"/>
        </w:rPr>
        <w:t>ignatures are required)</w:t>
      </w:r>
      <w:r w:rsidR="002471D5">
        <w:rPr>
          <w:rFonts w:ascii="Calibri" w:hAnsi="Calibri" w:cs="Calibri"/>
        </w:rPr>
        <w:t>.</w:t>
      </w:r>
    </w:p>
    <w:p w14:paraId="0E07ECBD" w14:textId="352331C7" w:rsidR="00BC1344" w:rsidRPr="00B62790" w:rsidRDefault="00ED1FD7" w:rsidP="00ED1FD7">
      <w:pPr>
        <w:numPr>
          <w:ilvl w:val="0"/>
          <w:numId w:val="17"/>
        </w:numPr>
        <w:rPr>
          <w:rFonts w:ascii="Calibri" w:hAnsi="Calibri" w:cs="Calibri"/>
        </w:rPr>
      </w:pPr>
      <w:r w:rsidRPr="00B62790">
        <w:rPr>
          <w:rFonts w:ascii="Calibri" w:hAnsi="Calibri" w:cs="Calibri"/>
        </w:rPr>
        <w:t>S</w:t>
      </w:r>
      <w:r w:rsidR="00B24D11" w:rsidRPr="00B62790">
        <w:rPr>
          <w:rFonts w:ascii="Calibri" w:hAnsi="Calibri" w:cs="Calibri"/>
        </w:rPr>
        <w:t xml:space="preserve">can to PDF </w:t>
      </w:r>
      <w:r w:rsidR="00983304" w:rsidRPr="00B62790">
        <w:rPr>
          <w:rFonts w:ascii="Calibri" w:hAnsi="Calibri" w:cs="Calibri"/>
        </w:rPr>
        <w:t xml:space="preserve">and return it to Young Audiences via email to </w:t>
      </w:r>
      <w:hyperlink r:id="rId11" w:history="1">
        <w:r w:rsidR="00C83CE1">
          <w:rPr>
            <w:rStyle w:val="Hyperlink"/>
            <w:rFonts w:ascii="Calibri" w:hAnsi="Calibri" w:cs="Calibri"/>
            <w:b/>
          </w:rPr>
          <w:t>mmarigliano@yanjep.org</w:t>
        </w:r>
      </w:hyperlink>
      <w:r w:rsidR="00B24D11" w:rsidRPr="00B62790">
        <w:rPr>
          <w:rFonts w:ascii="Calibri" w:hAnsi="Calibri" w:cs="Calibri"/>
        </w:rPr>
        <w:t xml:space="preserve">.  </w:t>
      </w:r>
      <w:r w:rsidR="00983304" w:rsidRPr="00B62790">
        <w:rPr>
          <w:rFonts w:ascii="Calibri" w:hAnsi="Calibri" w:cs="Calibri"/>
        </w:rPr>
        <w:t xml:space="preserve">For more information call </w:t>
      </w:r>
      <w:r w:rsidR="00C83CE1">
        <w:rPr>
          <w:rFonts w:ascii="Calibri" w:hAnsi="Calibri" w:cs="Calibri"/>
        </w:rPr>
        <w:t>Michelle L. Marigliano</w:t>
      </w:r>
      <w:r w:rsidR="00983304" w:rsidRPr="00B62790">
        <w:rPr>
          <w:rFonts w:ascii="Calibri" w:hAnsi="Calibri" w:cs="Calibri"/>
        </w:rPr>
        <w:t xml:space="preserve"> at </w:t>
      </w:r>
      <w:r w:rsidR="00983304" w:rsidRPr="00B62790">
        <w:rPr>
          <w:rFonts w:ascii="Calibri" w:hAnsi="Calibri" w:cs="Calibri"/>
          <w:b/>
        </w:rPr>
        <w:t>866-500-9265</w:t>
      </w:r>
      <w:r w:rsidR="001C2401">
        <w:rPr>
          <w:rFonts w:ascii="Calibri" w:hAnsi="Calibri" w:cs="Calibri"/>
          <w:b/>
        </w:rPr>
        <w:t xml:space="preserve"> ext. 220</w:t>
      </w:r>
      <w:r w:rsidR="00983304" w:rsidRPr="00B62790">
        <w:rPr>
          <w:rFonts w:ascii="Calibri" w:hAnsi="Calibri" w:cs="Calibri"/>
          <w:b/>
        </w:rPr>
        <w:t xml:space="preserve">. </w:t>
      </w:r>
    </w:p>
    <w:p w14:paraId="6111D278" w14:textId="77777777" w:rsidR="00C50012" w:rsidRPr="00B62790" w:rsidRDefault="00C50012" w:rsidP="00C50012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X="108" w:tblpY="18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15"/>
        <w:gridCol w:w="6360"/>
      </w:tblGrid>
      <w:tr w:rsidR="00F27B47" w:rsidRPr="00B62790" w14:paraId="1106AA7D" w14:textId="77777777" w:rsidTr="00F15AE1">
        <w:trPr>
          <w:trHeight w:val="350"/>
        </w:trPr>
        <w:tc>
          <w:tcPr>
            <w:tcW w:w="3715" w:type="dxa"/>
            <w:vAlign w:val="center"/>
          </w:tcPr>
          <w:p w14:paraId="03C42E33" w14:textId="77777777" w:rsidR="00CA5FEB" w:rsidRPr="00B62790" w:rsidRDefault="008413B6" w:rsidP="008413B6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 xml:space="preserve">Name of School </w:t>
            </w:r>
          </w:p>
        </w:tc>
        <w:tc>
          <w:tcPr>
            <w:tcW w:w="6360" w:type="dxa"/>
          </w:tcPr>
          <w:p w14:paraId="182CFD86" w14:textId="77777777" w:rsidR="00F27B47" w:rsidRPr="00B62790" w:rsidRDefault="007F39EB" w:rsidP="009559A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15AC4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bookmarkStart w:id="2" w:name="_GoBack"/>
            <w:r w:rsidR="009559AB">
              <w:t> </w:t>
            </w:r>
            <w:r w:rsidR="009559AB">
              <w:t> </w:t>
            </w:r>
            <w:r w:rsidR="009559AB">
              <w:t> </w:t>
            </w:r>
            <w:r w:rsidR="009559AB">
              <w:t> </w:t>
            </w:r>
            <w:r w:rsidR="009559AB">
              <w:t> </w:t>
            </w:r>
            <w:bookmarkEnd w:id="2"/>
            <w:r w:rsidRPr="00B62790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7644E7" w:rsidRPr="00B62790" w14:paraId="24260F56" w14:textId="77777777" w:rsidTr="00F15AE1">
        <w:trPr>
          <w:trHeight w:val="350"/>
        </w:trPr>
        <w:tc>
          <w:tcPr>
            <w:tcW w:w="3715" w:type="dxa"/>
            <w:vAlign w:val="center"/>
          </w:tcPr>
          <w:p w14:paraId="47C748B7" w14:textId="77777777" w:rsidR="00EE5CBE" w:rsidRPr="00B62790" w:rsidRDefault="007644E7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Address</w:t>
            </w:r>
          </w:p>
        </w:tc>
        <w:tc>
          <w:tcPr>
            <w:tcW w:w="6360" w:type="dxa"/>
          </w:tcPr>
          <w:p w14:paraId="433D5D03" w14:textId="77777777" w:rsidR="007644E7" w:rsidRPr="00B62790" w:rsidRDefault="007F39EB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644E7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7644E7" w:rsidRPr="00B62790">
              <w:rPr>
                <w:noProof/>
              </w:rPr>
              <w:t> </w:t>
            </w:r>
            <w:r w:rsidR="007644E7" w:rsidRPr="00B62790">
              <w:rPr>
                <w:noProof/>
              </w:rPr>
              <w:t> </w:t>
            </w:r>
            <w:r w:rsidR="007644E7" w:rsidRPr="00B62790">
              <w:rPr>
                <w:noProof/>
              </w:rPr>
              <w:t> </w:t>
            </w:r>
            <w:r w:rsidR="007644E7" w:rsidRPr="00B62790">
              <w:rPr>
                <w:noProof/>
              </w:rPr>
              <w:t> </w:t>
            </w:r>
            <w:r w:rsidR="007644E7" w:rsidRPr="00B62790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EE5CBE" w:rsidRPr="00B62790" w14:paraId="64FC0767" w14:textId="77777777" w:rsidTr="00F15AE1">
        <w:trPr>
          <w:trHeight w:val="350"/>
        </w:trPr>
        <w:tc>
          <w:tcPr>
            <w:tcW w:w="3715" w:type="dxa"/>
            <w:vAlign w:val="center"/>
          </w:tcPr>
          <w:p w14:paraId="63272883" w14:textId="77777777" w:rsidR="00EE5CBE" w:rsidRPr="00B62790" w:rsidRDefault="00EE5CBE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Phone</w:t>
            </w:r>
          </w:p>
        </w:tc>
        <w:tc>
          <w:tcPr>
            <w:tcW w:w="6360" w:type="dxa"/>
          </w:tcPr>
          <w:p w14:paraId="704A145C" w14:textId="77777777" w:rsidR="00EE5CBE" w:rsidRPr="00B62790" w:rsidRDefault="007F39EB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EE5CBE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EE5CBE" w:rsidRPr="00B62790" w14:paraId="62E07EE5" w14:textId="77777777" w:rsidTr="00F15AE1">
        <w:trPr>
          <w:trHeight w:val="323"/>
        </w:trPr>
        <w:tc>
          <w:tcPr>
            <w:tcW w:w="3715" w:type="dxa"/>
            <w:vAlign w:val="center"/>
          </w:tcPr>
          <w:p w14:paraId="33B4EF88" w14:textId="77777777" w:rsidR="00EE5CBE" w:rsidRPr="00B62790" w:rsidRDefault="00EE5CBE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 xml:space="preserve">Number of Students </w:t>
            </w:r>
          </w:p>
        </w:tc>
        <w:tc>
          <w:tcPr>
            <w:tcW w:w="6360" w:type="dxa"/>
          </w:tcPr>
          <w:p w14:paraId="3F560A93" w14:textId="77777777" w:rsidR="00EE5CBE" w:rsidRPr="00B62790" w:rsidRDefault="007F39EB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E5CBE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</w:p>
        </w:tc>
      </w:tr>
      <w:tr w:rsidR="00EE5CBE" w:rsidRPr="00B62790" w14:paraId="7FE8100C" w14:textId="77777777" w:rsidTr="00F15AE1">
        <w:trPr>
          <w:trHeight w:val="323"/>
        </w:trPr>
        <w:tc>
          <w:tcPr>
            <w:tcW w:w="3715" w:type="dxa"/>
            <w:vAlign w:val="center"/>
          </w:tcPr>
          <w:p w14:paraId="5970FAB2" w14:textId="77777777" w:rsidR="00EE5CBE" w:rsidRPr="00B62790" w:rsidRDefault="00EE5CBE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Grade Levels Served</w:t>
            </w:r>
          </w:p>
        </w:tc>
        <w:tc>
          <w:tcPr>
            <w:tcW w:w="6360" w:type="dxa"/>
          </w:tcPr>
          <w:p w14:paraId="5E4E60E5" w14:textId="77777777" w:rsidR="00EE5CBE" w:rsidRPr="00B62790" w:rsidRDefault="007F39EB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E5CBE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</w:p>
        </w:tc>
      </w:tr>
      <w:tr w:rsidR="00EE5CBE" w:rsidRPr="00B62790" w14:paraId="72E79036" w14:textId="77777777" w:rsidTr="00F15AE1">
        <w:trPr>
          <w:trHeight w:val="323"/>
        </w:trPr>
        <w:tc>
          <w:tcPr>
            <w:tcW w:w="3715" w:type="dxa"/>
            <w:vAlign w:val="center"/>
          </w:tcPr>
          <w:p w14:paraId="04BC9AEB" w14:textId="77777777" w:rsidR="00EE5CBE" w:rsidRPr="00B62790" w:rsidRDefault="00EE5CBE" w:rsidP="007644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Free/Reduced School Meal Rate</w:t>
            </w:r>
          </w:p>
        </w:tc>
        <w:tc>
          <w:tcPr>
            <w:tcW w:w="6360" w:type="dxa"/>
          </w:tcPr>
          <w:p w14:paraId="528FD4E7" w14:textId="77777777" w:rsidR="00EE5CBE" w:rsidRPr="00B62790" w:rsidRDefault="007F39EB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E5CBE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</w:p>
        </w:tc>
      </w:tr>
    </w:tbl>
    <w:p w14:paraId="38944FD8" w14:textId="77777777" w:rsidR="00F27B47" w:rsidRDefault="00F27B47" w:rsidP="00C50012">
      <w:pPr>
        <w:rPr>
          <w:rFonts w:ascii="Calibri" w:hAnsi="Calibri" w:cs="Calibri"/>
        </w:rPr>
      </w:pPr>
    </w:p>
    <w:p w14:paraId="2CC7DE6C" w14:textId="77777777" w:rsidR="00EE5CBE" w:rsidRPr="00B62790" w:rsidRDefault="00EE5CBE" w:rsidP="00C50012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X="108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4"/>
        <w:gridCol w:w="6396"/>
      </w:tblGrid>
      <w:tr w:rsidR="00CA5FEB" w:rsidRPr="00B62790" w14:paraId="1B277BB6" w14:textId="77777777">
        <w:trPr>
          <w:trHeight w:val="350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0AAC9D9E" w14:textId="77777777" w:rsidR="00CA5FEB" w:rsidRPr="00B62790" w:rsidRDefault="00CA5FEB" w:rsidP="009A53EB">
            <w:pPr>
              <w:rPr>
                <w:rFonts w:ascii="Calibri" w:hAnsi="Calibri" w:cs="Calibri"/>
                <w:b/>
              </w:rPr>
            </w:pPr>
            <w:r w:rsidRPr="00B62790">
              <w:rPr>
                <w:rFonts w:ascii="Calibri" w:hAnsi="Calibri" w:cs="Calibri"/>
                <w:b/>
              </w:rPr>
              <w:t xml:space="preserve">Required Signatures—please sign, </w:t>
            </w:r>
            <w:proofErr w:type="gramStart"/>
            <w:r w:rsidRPr="00B62790">
              <w:rPr>
                <w:rFonts w:ascii="Calibri" w:hAnsi="Calibri" w:cs="Calibri"/>
                <w:b/>
              </w:rPr>
              <w:t>scan</w:t>
            </w:r>
            <w:proofErr w:type="gramEnd"/>
            <w:r w:rsidRPr="00B62790">
              <w:rPr>
                <w:rFonts w:ascii="Calibri" w:hAnsi="Calibri" w:cs="Calibri"/>
                <w:b/>
              </w:rPr>
              <w:t xml:space="preserve"> and include in your application. </w:t>
            </w:r>
          </w:p>
        </w:tc>
      </w:tr>
      <w:tr w:rsidR="00CA5FEB" w:rsidRPr="00B62790" w14:paraId="7D3BDD3B" w14:textId="77777777" w:rsidTr="006959B9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54C1A944" w14:textId="77777777" w:rsidR="00CA5FEB" w:rsidRPr="00B62790" w:rsidRDefault="00CA5FEB" w:rsidP="007B54F4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 xml:space="preserve">Principal </w:t>
            </w:r>
            <w:r w:rsidR="007B54F4">
              <w:rPr>
                <w:rFonts w:ascii="Calibri" w:hAnsi="Calibri" w:cs="Calibri"/>
              </w:rPr>
              <w:t>Name</w:t>
            </w:r>
          </w:p>
        </w:tc>
        <w:tc>
          <w:tcPr>
            <w:tcW w:w="6480" w:type="dxa"/>
            <w:shd w:val="clear" w:color="auto" w:fill="auto"/>
            <w:tcMar>
              <w:left w:w="115" w:type="dxa"/>
              <w:right w:w="115" w:type="dxa"/>
            </w:tcMar>
          </w:tcPr>
          <w:p w14:paraId="24877FBB" w14:textId="77777777" w:rsidR="00CA5FEB" w:rsidRPr="00B62790" w:rsidRDefault="007F39EB" w:rsidP="009A53EB">
            <w:pPr>
              <w:ind w:left="-108"/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7B54F4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7B54F4">
              <w:rPr>
                <w:noProof/>
              </w:rPr>
              <w:t> </w:t>
            </w:r>
            <w:r w:rsidR="007B54F4">
              <w:rPr>
                <w:noProof/>
              </w:rPr>
              <w:t> </w:t>
            </w:r>
            <w:r w:rsidR="007B54F4">
              <w:rPr>
                <w:noProof/>
              </w:rPr>
              <w:t> </w:t>
            </w:r>
            <w:r w:rsidR="007B54F4">
              <w:rPr>
                <w:noProof/>
              </w:rPr>
              <w:t> </w:t>
            </w:r>
            <w:r w:rsidR="007B54F4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CA5FEB" w:rsidRPr="00B62790" w14:paraId="475FE3D4" w14:textId="77777777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7CA31864" w14:textId="77777777" w:rsidR="00CA5FEB" w:rsidRPr="00B62790" w:rsidRDefault="00CA5FEB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Principal</w:t>
            </w:r>
            <w:r w:rsidR="007B54F4">
              <w:rPr>
                <w:rFonts w:ascii="Calibri" w:hAnsi="Calibri" w:cs="Calibri"/>
              </w:rPr>
              <w:t xml:space="preserve"> Signature</w:t>
            </w:r>
          </w:p>
        </w:tc>
        <w:tc>
          <w:tcPr>
            <w:tcW w:w="6480" w:type="dxa"/>
            <w:shd w:val="clear" w:color="auto" w:fill="auto"/>
          </w:tcPr>
          <w:p w14:paraId="17EBAD31" w14:textId="77777777" w:rsidR="00CA5FEB" w:rsidRPr="00B62790" w:rsidRDefault="00CA5FEB" w:rsidP="009A53EB">
            <w:pPr>
              <w:rPr>
                <w:rFonts w:ascii="Calibri" w:hAnsi="Calibri" w:cs="Calibri"/>
              </w:rPr>
            </w:pPr>
          </w:p>
        </w:tc>
      </w:tr>
      <w:tr w:rsidR="00CA5FEB" w:rsidRPr="00B62790" w14:paraId="0C1F47C6" w14:textId="77777777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44B40A3E" w14:textId="77777777" w:rsidR="00CA5FEB" w:rsidRPr="00B62790" w:rsidRDefault="00CA5FEB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Principal Email</w:t>
            </w:r>
            <w:r w:rsidR="00F2240C" w:rsidRPr="00B6279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480" w:type="dxa"/>
            <w:shd w:val="clear" w:color="auto" w:fill="auto"/>
          </w:tcPr>
          <w:p w14:paraId="49F9B847" w14:textId="77777777" w:rsidR="00CA5FEB" w:rsidRPr="00B62790" w:rsidRDefault="007F39EB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C15AC4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C15AC4" w:rsidRPr="00B62790">
              <w:rPr>
                <w:noProof/>
              </w:rPr>
              <w:t> </w:t>
            </w:r>
            <w:r w:rsidR="00C15AC4" w:rsidRPr="00B62790">
              <w:rPr>
                <w:noProof/>
              </w:rPr>
              <w:t> </w:t>
            </w:r>
            <w:r w:rsidR="00C15AC4" w:rsidRPr="00B62790">
              <w:rPr>
                <w:noProof/>
              </w:rPr>
              <w:t> </w:t>
            </w:r>
            <w:r w:rsidR="00C15AC4" w:rsidRPr="00B62790">
              <w:rPr>
                <w:noProof/>
              </w:rPr>
              <w:t> </w:t>
            </w:r>
            <w:r w:rsidR="00C15AC4" w:rsidRPr="00B62790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EE5CBE" w:rsidRPr="00B62790" w14:paraId="58108240" w14:textId="77777777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27113173" w14:textId="77777777" w:rsidR="00EE5CBE" w:rsidRPr="00B62790" w:rsidRDefault="00EE5CBE" w:rsidP="009A53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Principal Phone</w:t>
            </w:r>
          </w:p>
        </w:tc>
        <w:tc>
          <w:tcPr>
            <w:tcW w:w="6480" w:type="dxa"/>
            <w:shd w:val="clear" w:color="auto" w:fill="auto"/>
          </w:tcPr>
          <w:p w14:paraId="59A2DD4C" w14:textId="77777777" w:rsidR="00EE5CBE" w:rsidRPr="00B62790" w:rsidRDefault="007F39EB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E5CBE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EE5CBE">
              <w:rPr>
                <w:noProof/>
              </w:rPr>
              <w:t> </w:t>
            </w:r>
            <w:r w:rsidR="00EE5CBE">
              <w:rPr>
                <w:noProof/>
              </w:rPr>
              <w:t> </w:t>
            </w:r>
            <w:r w:rsidR="00EE5CBE">
              <w:rPr>
                <w:noProof/>
              </w:rPr>
              <w:t> </w:t>
            </w:r>
            <w:r w:rsidR="00EE5CBE">
              <w:rPr>
                <w:noProof/>
              </w:rPr>
              <w:t> </w:t>
            </w:r>
            <w:r w:rsidR="00EE5CBE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</w:p>
        </w:tc>
      </w:tr>
      <w:tr w:rsidR="00CA5FEB" w:rsidRPr="00B62790" w14:paraId="73A1287D" w14:textId="77777777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0C61C2B2" w14:textId="77777777" w:rsidR="00CA5FEB" w:rsidRPr="00B62790" w:rsidRDefault="00CA5FEB" w:rsidP="007B54F4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 xml:space="preserve">Project Coordinator </w:t>
            </w:r>
            <w:r w:rsidR="007B54F4">
              <w:rPr>
                <w:rFonts w:ascii="Calibri" w:hAnsi="Calibri" w:cs="Calibri"/>
              </w:rPr>
              <w:t>Name</w:t>
            </w:r>
          </w:p>
        </w:tc>
        <w:tc>
          <w:tcPr>
            <w:tcW w:w="6480" w:type="dxa"/>
            <w:shd w:val="clear" w:color="auto" w:fill="auto"/>
          </w:tcPr>
          <w:p w14:paraId="1D76DA4B" w14:textId="77777777" w:rsidR="00CA5FEB" w:rsidRPr="00B62790" w:rsidRDefault="007F39EB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7B54F4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7B54F4">
              <w:rPr>
                <w:noProof/>
              </w:rPr>
              <w:t> </w:t>
            </w:r>
            <w:r w:rsidR="007B54F4">
              <w:rPr>
                <w:noProof/>
              </w:rPr>
              <w:t> </w:t>
            </w:r>
            <w:r w:rsidR="007B54F4">
              <w:rPr>
                <w:noProof/>
              </w:rPr>
              <w:t> </w:t>
            </w:r>
            <w:r w:rsidR="007B54F4">
              <w:rPr>
                <w:noProof/>
              </w:rPr>
              <w:t> </w:t>
            </w:r>
            <w:r w:rsidR="007B54F4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CA5FEB" w:rsidRPr="00B62790" w14:paraId="43E570B2" w14:textId="77777777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089B3AED" w14:textId="77777777" w:rsidR="00CA5FEB" w:rsidRPr="00B62790" w:rsidRDefault="00CA5FEB" w:rsidP="007B54F4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 xml:space="preserve">Project Coordinator </w:t>
            </w:r>
            <w:r w:rsidR="007B54F4">
              <w:rPr>
                <w:rFonts w:ascii="Calibri" w:hAnsi="Calibri" w:cs="Calibri"/>
              </w:rPr>
              <w:t>Signature</w:t>
            </w:r>
          </w:p>
        </w:tc>
        <w:tc>
          <w:tcPr>
            <w:tcW w:w="6480" w:type="dxa"/>
            <w:shd w:val="clear" w:color="auto" w:fill="auto"/>
          </w:tcPr>
          <w:p w14:paraId="46303EC9" w14:textId="77777777" w:rsidR="00CA5FEB" w:rsidRPr="00B62790" w:rsidRDefault="00CA5FEB" w:rsidP="009A53EB">
            <w:pPr>
              <w:rPr>
                <w:rFonts w:ascii="Calibri" w:hAnsi="Calibri" w:cs="Calibri"/>
              </w:rPr>
            </w:pPr>
          </w:p>
        </w:tc>
      </w:tr>
      <w:tr w:rsidR="003C1F6D" w:rsidRPr="00B62790" w14:paraId="64C15F92" w14:textId="77777777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54214809" w14:textId="77777777" w:rsidR="003C1F6D" w:rsidRPr="00B62790" w:rsidRDefault="003C1F6D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Project Coordinator Title</w:t>
            </w:r>
          </w:p>
        </w:tc>
        <w:tc>
          <w:tcPr>
            <w:tcW w:w="6480" w:type="dxa"/>
            <w:shd w:val="clear" w:color="auto" w:fill="auto"/>
          </w:tcPr>
          <w:p w14:paraId="1BD56647" w14:textId="77777777" w:rsidR="003C1F6D" w:rsidRPr="00B62790" w:rsidRDefault="007F39EB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3C1F6D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3C1F6D" w:rsidRPr="00B62790">
              <w:rPr>
                <w:noProof/>
              </w:rPr>
              <w:t> </w:t>
            </w:r>
            <w:r w:rsidR="003C1F6D" w:rsidRPr="00B62790">
              <w:rPr>
                <w:noProof/>
              </w:rPr>
              <w:t> </w:t>
            </w:r>
            <w:r w:rsidR="003C1F6D" w:rsidRPr="00B62790">
              <w:rPr>
                <w:noProof/>
              </w:rPr>
              <w:t> </w:t>
            </w:r>
            <w:r w:rsidR="003C1F6D" w:rsidRPr="00B62790">
              <w:rPr>
                <w:noProof/>
              </w:rPr>
              <w:t> </w:t>
            </w:r>
            <w:r w:rsidR="003C1F6D" w:rsidRPr="00B62790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="00CA5FEB" w:rsidRPr="00B62790" w14:paraId="1E494E8A" w14:textId="77777777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697C6391" w14:textId="77777777" w:rsidR="00CA5FEB" w:rsidRPr="00B62790" w:rsidRDefault="00CA5FEB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Project Coordinator Email</w:t>
            </w:r>
          </w:p>
        </w:tc>
        <w:tc>
          <w:tcPr>
            <w:tcW w:w="6480" w:type="dxa"/>
            <w:shd w:val="clear" w:color="auto" w:fill="auto"/>
          </w:tcPr>
          <w:p w14:paraId="6404915B" w14:textId="77777777" w:rsidR="00CA5FEB" w:rsidRPr="00B62790" w:rsidRDefault="007F39EB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C15AC4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C15AC4" w:rsidRPr="00B62790">
              <w:rPr>
                <w:noProof/>
              </w:rPr>
              <w:t> </w:t>
            </w:r>
            <w:r w:rsidR="00C15AC4" w:rsidRPr="00B62790">
              <w:rPr>
                <w:noProof/>
              </w:rPr>
              <w:t> </w:t>
            </w:r>
            <w:r w:rsidR="00C15AC4" w:rsidRPr="00B62790">
              <w:rPr>
                <w:noProof/>
              </w:rPr>
              <w:t> </w:t>
            </w:r>
            <w:r w:rsidR="00C15AC4" w:rsidRPr="00B62790">
              <w:rPr>
                <w:noProof/>
              </w:rPr>
              <w:t> </w:t>
            </w:r>
            <w:r w:rsidR="00C15AC4" w:rsidRPr="00B62790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EE5CBE" w:rsidRPr="00B62790" w14:paraId="33ADF065" w14:textId="77777777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7D56CEFC" w14:textId="77777777" w:rsidR="00EE5CBE" w:rsidRPr="00B62790" w:rsidRDefault="00EE5CBE" w:rsidP="009A53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Coordinator Phone</w:t>
            </w:r>
          </w:p>
        </w:tc>
        <w:tc>
          <w:tcPr>
            <w:tcW w:w="6480" w:type="dxa"/>
            <w:shd w:val="clear" w:color="auto" w:fill="auto"/>
          </w:tcPr>
          <w:p w14:paraId="064F84FF" w14:textId="77777777" w:rsidR="00EE5CBE" w:rsidRPr="00B62790" w:rsidRDefault="007F39EB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E5CBE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EE5CBE">
              <w:rPr>
                <w:noProof/>
              </w:rPr>
              <w:t> </w:t>
            </w:r>
            <w:r w:rsidR="00EE5CBE">
              <w:rPr>
                <w:noProof/>
              </w:rPr>
              <w:t> </w:t>
            </w:r>
            <w:r w:rsidR="00EE5CBE">
              <w:rPr>
                <w:noProof/>
              </w:rPr>
              <w:t> </w:t>
            </w:r>
            <w:r w:rsidR="00EE5CBE">
              <w:rPr>
                <w:noProof/>
              </w:rPr>
              <w:t> </w:t>
            </w:r>
            <w:r w:rsidR="00EE5CBE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</w:p>
        </w:tc>
      </w:tr>
    </w:tbl>
    <w:p w14:paraId="32EC30A7" w14:textId="77777777" w:rsidR="00F27B47" w:rsidRPr="00B62790" w:rsidRDefault="00F27B47" w:rsidP="00C50012">
      <w:pPr>
        <w:rPr>
          <w:rFonts w:ascii="Calibri" w:hAnsi="Calibri" w:cs="Calibri"/>
        </w:rPr>
      </w:pPr>
    </w:p>
    <w:p w14:paraId="2A1347F8" w14:textId="77777777" w:rsidR="00F27B47" w:rsidRPr="00B62790" w:rsidRDefault="00F27B47" w:rsidP="00C50012">
      <w:pPr>
        <w:rPr>
          <w:rFonts w:ascii="Calibri" w:hAnsi="Calibri" w:cs="Calibri"/>
        </w:rPr>
      </w:pPr>
    </w:p>
    <w:p w14:paraId="40BCABA4" w14:textId="77777777" w:rsidR="00A13D9D" w:rsidRDefault="00983304" w:rsidP="00983304">
      <w:pPr>
        <w:rPr>
          <w:rFonts w:ascii="Calibri" w:hAnsi="Calibri" w:cs="Calibri"/>
        </w:rPr>
      </w:pPr>
      <w:r w:rsidRPr="00B62790">
        <w:rPr>
          <w:rFonts w:ascii="Calibri" w:hAnsi="Calibri" w:cs="Calibri"/>
        </w:rPr>
        <w:br w:type="page"/>
      </w:r>
    </w:p>
    <w:p w14:paraId="21119569" w14:textId="77777777" w:rsidR="00983304" w:rsidRPr="00B62790" w:rsidRDefault="00EE5CBE" w:rsidP="00983304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YA</w:t>
      </w:r>
      <w:r w:rsidR="00983304" w:rsidRPr="00B62790">
        <w:rPr>
          <w:rFonts w:ascii="Calibri" w:hAnsi="Calibri" w:cs="Calibri"/>
          <w:b/>
        </w:rPr>
        <w:t xml:space="preserve"> Arts Education Scholarship Application, page 2</w:t>
      </w:r>
    </w:p>
    <w:p w14:paraId="3A9DA706" w14:textId="77777777" w:rsidR="00983304" w:rsidRPr="00B62790" w:rsidRDefault="00983304" w:rsidP="00983304">
      <w:pPr>
        <w:rPr>
          <w:rFonts w:ascii="Calibri" w:hAnsi="Calibri" w:cs="Calibri"/>
        </w:rPr>
      </w:pPr>
    </w:p>
    <w:p w14:paraId="4D1D6EC4" w14:textId="77777777" w:rsidR="00C50012" w:rsidRPr="004F5C77" w:rsidRDefault="00C50012" w:rsidP="00C50012">
      <w:p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 xml:space="preserve">Please answer the following questions </w:t>
      </w:r>
      <w:r w:rsidR="00CC5133" w:rsidRPr="004F5C77">
        <w:rPr>
          <w:rFonts w:ascii="Calibri" w:hAnsi="Calibri" w:cs="Calibri"/>
          <w:sz w:val="22"/>
          <w:szCs w:val="22"/>
        </w:rPr>
        <w:t>adding</w:t>
      </w:r>
      <w:r w:rsidR="009B3B45" w:rsidRPr="004F5C77">
        <w:rPr>
          <w:rFonts w:ascii="Calibri" w:hAnsi="Calibri" w:cs="Calibri"/>
          <w:sz w:val="22"/>
          <w:szCs w:val="22"/>
        </w:rPr>
        <w:t xml:space="preserve"> no more than t</w:t>
      </w:r>
      <w:r w:rsidRPr="004F5C77">
        <w:rPr>
          <w:rFonts w:ascii="Calibri" w:hAnsi="Calibri" w:cs="Calibri"/>
          <w:sz w:val="22"/>
          <w:szCs w:val="22"/>
        </w:rPr>
        <w:t>hree pages</w:t>
      </w:r>
      <w:r w:rsidR="00E64E15" w:rsidRPr="004F5C77">
        <w:rPr>
          <w:rFonts w:ascii="Calibri" w:hAnsi="Calibri" w:cs="Calibri"/>
          <w:sz w:val="22"/>
          <w:szCs w:val="22"/>
        </w:rPr>
        <w:t xml:space="preserve"> (add separate pages as</w:t>
      </w:r>
      <w:r w:rsidR="000F2A8F" w:rsidRPr="004F5C77">
        <w:rPr>
          <w:rFonts w:ascii="Calibri" w:hAnsi="Calibri" w:cs="Calibri"/>
          <w:sz w:val="22"/>
          <w:szCs w:val="22"/>
        </w:rPr>
        <w:t xml:space="preserve"> necessary</w:t>
      </w:r>
      <w:r w:rsidR="00E64E15" w:rsidRPr="004F5C77">
        <w:rPr>
          <w:rFonts w:ascii="Calibri" w:hAnsi="Calibri" w:cs="Calibri"/>
          <w:sz w:val="22"/>
          <w:szCs w:val="22"/>
        </w:rPr>
        <w:t>):</w:t>
      </w:r>
    </w:p>
    <w:p w14:paraId="7D2F2A05" w14:textId="77777777" w:rsidR="00C50012" w:rsidRPr="004F5C77" w:rsidRDefault="00C50012" w:rsidP="00937FD1">
      <w:pPr>
        <w:rPr>
          <w:rFonts w:ascii="Calibri" w:hAnsi="Calibri" w:cs="Calibri"/>
          <w:sz w:val="22"/>
          <w:szCs w:val="22"/>
        </w:rPr>
      </w:pPr>
    </w:p>
    <w:p w14:paraId="156BF356" w14:textId="77777777" w:rsidR="003C1F6D" w:rsidRPr="004F5C77" w:rsidRDefault="00C50012" w:rsidP="003C1F6D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Why do you feel your school should be selected for this scholarship?</w:t>
      </w:r>
    </w:p>
    <w:p w14:paraId="6962E4E9" w14:textId="77777777" w:rsidR="00280B87" w:rsidRPr="004F5C77" w:rsidRDefault="007F39EB" w:rsidP="00937FD1">
      <w:pPr>
        <w:ind w:left="36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45A7B" w:rsidRPr="004F5C77">
        <w:rPr>
          <w:rFonts w:ascii="Calibri" w:hAnsi="Calibri" w:cs="Calibri"/>
          <w:sz w:val="22"/>
          <w:szCs w:val="22"/>
        </w:rPr>
        <w:instrText xml:space="preserve"> FORMTEXT </w:instrText>
      </w:r>
      <w:r w:rsidRPr="004F5C77">
        <w:rPr>
          <w:rFonts w:ascii="Calibri" w:hAnsi="Calibri" w:cs="Calibri"/>
          <w:sz w:val="22"/>
          <w:szCs w:val="22"/>
        </w:rPr>
      </w:r>
      <w:r w:rsidRPr="004F5C77">
        <w:rPr>
          <w:rFonts w:ascii="Calibri" w:hAnsi="Calibri" w:cs="Calibri"/>
          <w:sz w:val="22"/>
          <w:szCs w:val="22"/>
        </w:rPr>
        <w:fldChar w:fldCharType="separate"/>
      </w:r>
      <w:r w:rsidR="00345A7B" w:rsidRPr="004F5C77">
        <w:rPr>
          <w:noProof/>
          <w:sz w:val="22"/>
          <w:szCs w:val="22"/>
        </w:rPr>
        <w:t> </w:t>
      </w:r>
      <w:r w:rsidR="00345A7B" w:rsidRPr="004F5C77">
        <w:rPr>
          <w:noProof/>
          <w:sz w:val="22"/>
          <w:szCs w:val="22"/>
        </w:rPr>
        <w:t> </w:t>
      </w:r>
      <w:r w:rsidR="00345A7B" w:rsidRPr="004F5C77">
        <w:rPr>
          <w:noProof/>
          <w:sz w:val="22"/>
          <w:szCs w:val="22"/>
        </w:rPr>
        <w:t> </w:t>
      </w:r>
      <w:r w:rsidR="00345A7B" w:rsidRPr="004F5C77">
        <w:rPr>
          <w:noProof/>
          <w:sz w:val="22"/>
          <w:szCs w:val="22"/>
        </w:rPr>
        <w:t> </w:t>
      </w:r>
      <w:r w:rsidR="00345A7B" w:rsidRPr="004F5C77">
        <w:rPr>
          <w:noProof/>
          <w:sz w:val="22"/>
          <w:szCs w:val="22"/>
        </w:rPr>
        <w:t> </w:t>
      </w:r>
      <w:r w:rsidRPr="004F5C77">
        <w:rPr>
          <w:rFonts w:ascii="Calibri" w:hAnsi="Calibri" w:cs="Calibri"/>
          <w:sz w:val="22"/>
          <w:szCs w:val="22"/>
        </w:rPr>
        <w:fldChar w:fldCharType="end"/>
      </w:r>
      <w:r w:rsidR="00614319" w:rsidRPr="004F5C77">
        <w:rPr>
          <w:rFonts w:ascii="Calibri" w:hAnsi="Calibri" w:cs="Calibri"/>
          <w:sz w:val="22"/>
          <w:szCs w:val="22"/>
        </w:rPr>
        <w:br/>
      </w:r>
    </w:p>
    <w:p w14:paraId="11F4A11A" w14:textId="77777777" w:rsidR="00937FD1" w:rsidRPr="004F5C77" w:rsidRDefault="00937FD1" w:rsidP="00937FD1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Is there a special need or challenge faced by your school which arts programming can help meet?</w:t>
      </w:r>
    </w:p>
    <w:p w14:paraId="70D52FD8" w14:textId="77777777" w:rsidR="00280B87" w:rsidRPr="004F5C77" w:rsidRDefault="007F39EB" w:rsidP="00937FD1">
      <w:pPr>
        <w:ind w:left="36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="003C1F6D" w:rsidRPr="004F5C77">
        <w:rPr>
          <w:rFonts w:ascii="Calibri" w:hAnsi="Calibri" w:cs="Calibri"/>
          <w:sz w:val="22"/>
          <w:szCs w:val="22"/>
        </w:rPr>
        <w:instrText xml:space="preserve"> FORMTEXT </w:instrText>
      </w:r>
      <w:r w:rsidRPr="004F5C77">
        <w:rPr>
          <w:rFonts w:ascii="Calibri" w:hAnsi="Calibri" w:cs="Calibri"/>
          <w:sz w:val="22"/>
          <w:szCs w:val="22"/>
        </w:rPr>
      </w:r>
      <w:r w:rsidRPr="004F5C77">
        <w:rPr>
          <w:rFonts w:ascii="Calibri" w:hAnsi="Calibri" w:cs="Calibri"/>
          <w:sz w:val="22"/>
          <w:szCs w:val="22"/>
        </w:rPr>
        <w:fldChar w:fldCharType="separate"/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10"/>
    </w:p>
    <w:p w14:paraId="3D9963A9" w14:textId="77777777" w:rsidR="00C50012" w:rsidRPr="004F5C77" w:rsidRDefault="00C50012" w:rsidP="00937FD1">
      <w:pPr>
        <w:ind w:left="360"/>
        <w:rPr>
          <w:rFonts w:ascii="Calibri" w:hAnsi="Calibri" w:cs="Calibri"/>
          <w:sz w:val="22"/>
          <w:szCs w:val="22"/>
        </w:rPr>
      </w:pPr>
    </w:p>
    <w:p w14:paraId="40911D57" w14:textId="77777777" w:rsidR="003C1F6D" w:rsidRPr="004F5C77" w:rsidRDefault="00C50012" w:rsidP="00C50012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Describe your school’s economic situation that qualifies you for a scholarship</w:t>
      </w:r>
      <w:r w:rsidR="00345A7B" w:rsidRPr="004F5C77">
        <w:rPr>
          <w:rFonts w:ascii="Calibri" w:hAnsi="Calibri" w:cs="Calibri"/>
          <w:sz w:val="22"/>
          <w:szCs w:val="22"/>
        </w:rPr>
        <w:t>.</w:t>
      </w:r>
    </w:p>
    <w:p w14:paraId="1A1F6F5F" w14:textId="77777777" w:rsidR="00280B87" w:rsidRPr="004F5C77" w:rsidRDefault="007F39EB" w:rsidP="003C1F6D">
      <w:pPr>
        <w:ind w:left="36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="003C1F6D" w:rsidRPr="004F5C77">
        <w:rPr>
          <w:rFonts w:ascii="Calibri" w:hAnsi="Calibri" w:cs="Calibri"/>
          <w:sz w:val="22"/>
          <w:szCs w:val="22"/>
        </w:rPr>
        <w:instrText xml:space="preserve"> FORMTEXT </w:instrText>
      </w:r>
      <w:r w:rsidRPr="004F5C77">
        <w:rPr>
          <w:rFonts w:ascii="Calibri" w:hAnsi="Calibri" w:cs="Calibri"/>
          <w:sz w:val="22"/>
          <w:szCs w:val="22"/>
        </w:rPr>
      </w:r>
      <w:r w:rsidRPr="004F5C77">
        <w:rPr>
          <w:rFonts w:ascii="Calibri" w:hAnsi="Calibri" w:cs="Calibri"/>
          <w:sz w:val="22"/>
          <w:szCs w:val="22"/>
        </w:rPr>
        <w:fldChar w:fldCharType="separate"/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11"/>
    </w:p>
    <w:p w14:paraId="43003E0B" w14:textId="77777777" w:rsidR="002E2017" w:rsidRPr="004F5C77" w:rsidRDefault="002E2017" w:rsidP="00B04FC2">
      <w:pPr>
        <w:rPr>
          <w:rFonts w:ascii="Calibri" w:hAnsi="Calibri" w:cs="Calibri"/>
          <w:sz w:val="22"/>
          <w:szCs w:val="22"/>
        </w:rPr>
      </w:pPr>
    </w:p>
    <w:p w14:paraId="7B58FE1D" w14:textId="77777777" w:rsidR="00280B87" w:rsidRPr="004F5C77" w:rsidRDefault="00C50012" w:rsidP="00280B87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 xml:space="preserve">Which art form(s) </w:t>
      </w:r>
      <w:r w:rsidR="00FA138F">
        <w:rPr>
          <w:rFonts w:ascii="Calibri" w:hAnsi="Calibri" w:cs="Calibri"/>
          <w:sz w:val="22"/>
          <w:szCs w:val="22"/>
        </w:rPr>
        <w:t>are you most</w:t>
      </w:r>
      <w:r w:rsidRPr="004F5C77">
        <w:rPr>
          <w:rFonts w:ascii="Calibri" w:hAnsi="Calibri" w:cs="Calibri"/>
          <w:sz w:val="22"/>
          <w:szCs w:val="22"/>
        </w:rPr>
        <w:t xml:space="preserve"> interested in bringing to your students?</w:t>
      </w:r>
    </w:p>
    <w:p w14:paraId="2019A1BD" w14:textId="414E6756" w:rsidR="00C50012" w:rsidRPr="004F5C77" w:rsidRDefault="00C722D4" w:rsidP="00C50012">
      <w:pPr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Check1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7451F8">
        <w:rPr>
          <w:rFonts w:ascii="Calibri" w:hAnsi="Calibri" w:cs="Calibri"/>
          <w:sz w:val="22"/>
          <w:szCs w:val="22"/>
        </w:rPr>
      </w:r>
      <w:r w:rsidR="007451F8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2"/>
      <w:r w:rsidR="003C1F6D" w:rsidRPr="004F5C77">
        <w:rPr>
          <w:rFonts w:ascii="Calibri" w:hAnsi="Calibri" w:cs="Calibri"/>
          <w:sz w:val="22"/>
          <w:szCs w:val="22"/>
        </w:rPr>
        <w:t xml:space="preserve"> </w:t>
      </w:r>
      <w:r w:rsidR="00C50012" w:rsidRPr="004F5C77">
        <w:rPr>
          <w:rFonts w:ascii="Calibri" w:hAnsi="Calibri" w:cs="Calibri"/>
          <w:sz w:val="22"/>
          <w:szCs w:val="22"/>
        </w:rPr>
        <w:t>Visual art</w:t>
      </w:r>
      <w:r w:rsidR="00C50012" w:rsidRPr="004F5C77">
        <w:rPr>
          <w:rFonts w:ascii="Calibri" w:hAnsi="Calibri" w:cs="Calibri"/>
          <w:sz w:val="22"/>
          <w:szCs w:val="22"/>
        </w:rPr>
        <w:tab/>
      </w:r>
      <w:r w:rsidR="00843EDA">
        <w:rPr>
          <w:rFonts w:ascii="Calibri" w:hAnsi="Calibri" w:cs="Calibri"/>
          <w:sz w:val="22"/>
          <w:szCs w:val="22"/>
        </w:rPr>
        <w:tab/>
      </w:r>
      <w:r w:rsidR="00843EDA">
        <w:rPr>
          <w:rFonts w:ascii="Calibri" w:hAnsi="Calibri" w:cs="Calibri"/>
          <w:sz w:val="22"/>
          <w:szCs w:val="22"/>
        </w:rPr>
        <w:tab/>
      </w:r>
      <w:r w:rsidR="00843EDA">
        <w:rPr>
          <w:rFonts w:ascii="Calibri" w:hAnsi="Calibri" w:cs="Calibri"/>
          <w:sz w:val="22"/>
          <w:szCs w:val="22"/>
        </w:rPr>
        <w:tab/>
      </w:r>
      <w:r w:rsidR="007F39EB" w:rsidRPr="004F5C77"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43EDA" w:rsidRPr="004F5C77">
        <w:rPr>
          <w:rFonts w:ascii="Calibri" w:hAnsi="Calibri" w:cs="Calibri"/>
          <w:sz w:val="22"/>
          <w:szCs w:val="22"/>
        </w:rPr>
        <w:instrText xml:space="preserve"> FORMCHECKBOX </w:instrText>
      </w:r>
      <w:r w:rsidR="007451F8">
        <w:rPr>
          <w:rFonts w:ascii="Calibri" w:hAnsi="Calibri" w:cs="Calibri"/>
          <w:sz w:val="22"/>
          <w:szCs w:val="22"/>
        </w:rPr>
      </w:r>
      <w:r w:rsidR="007451F8">
        <w:rPr>
          <w:rFonts w:ascii="Calibri" w:hAnsi="Calibri" w:cs="Calibri"/>
          <w:sz w:val="22"/>
          <w:szCs w:val="22"/>
        </w:rPr>
        <w:fldChar w:fldCharType="separate"/>
      </w:r>
      <w:r w:rsidR="007F39EB" w:rsidRPr="004F5C77">
        <w:rPr>
          <w:rFonts w:ascii="Calibri" w:hAnsi="Calibri" w:cs="Calibri"/>
          <w:sz w:val="22"/>
          <w:szCs w:val="22"/>
        </w:rPr>
        <w:fldChar w:fldCharType="end"/>
      </w:r>
      <w:r w:rsidR="00843EDA" w:rsidRPr="004F5C77">
        <w:rPr>
          <w:rFonts w:ascii="Calibri" w:hAnsi="Calibri" w:cs="Calibri"/>
          <w:sz w:val="22"/>
          <w:szCs w:val="22"/>
        </w:rPr>
        <w:t xml:space="preserve"> Theatre/Drama/Storytelling</w:t>
      </w:r>
    </w:p>
    <w:p w14:paraId="125E853D" w14:textId="77777777" w:rsidR="00843EDA" w:rsidRPr="004F5C77" w:rsidRDefault="007F39EB" w:rsidP="00843EDA">
      <w:pPr>
        <w:ind w:left="108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3C1F6D" w:rsidRPr="004F5C77">
        <w:rPr>
          <w:rFonts w:ascii="Calibri" w:hAnsi="Calibri" w:cs="Calibri"/>
          <w:sz w:val="22"/>
          <w:szCs w:val="22"/>
        </w:rPr>
        <w:instrText xml:space="preserve"> FORMCHECKBOX </w:instrText>
      </w:r>
      <w:r w:rsidR="007451F8">
        <w:rPr>
          <w:rFonts w:ascii="Calibri" w:hAnsi="Calibri" w:cs="Calibri"/>
          <w:sz w:val="22"/>
          <w:szCs w:val="22"/>
        </w:rPr>
      </w:r>
      <w:r w:rsidR="007451F8">
        <w:rPr>
          <w:rFonts w:ascii="Calibri" w:hAnsi="Calibri" w:cs="Calibri"/>
          <w:sz w:val="22"/>
          <w:szCs w:val="22"/>
        </w:rPr>
        <w:fldChar w:fldCharType="separate"/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13"/>
      <w:r w:rsidR="003C1F6D" w:rsidRPr="004F5C77">
        <w:rPr>
          <w:rFonts w:ascii="Calibri" w:hAnsi="Calibri" w:cs="Calibri"/>
          <w:sz w:val="22"/>
          <w:szCs w:val="22"/>
        </w:rPr>
        <w:t xml:space="preserve"> </w:t>
      </w:r>
      <w:r w:rsidR="00C50012" w:rsidRPr="004F5C77">
        <w:rPr>
          <w:rFonts w:ascii="Calibri" w:hAnsi="Calibri" w:cs="Calibri"/>
          <w:sz w:val="22"/>
          <w:szCs w:val="22"/>
        </w:rPr>
        <w:t>Music</w:t>
      </w:r>
      <w:r w:rsidR="00843EDA">
        <w:rPr>
          <w:rFonts w:ascii="Calibri" w:hAnsi="Calibri" w:cs="Calibri"/>
          <w:sz w:val="22"/>
          <w:szCs w:val="22"/>
        </w:rPr>
        <w:tab/>
      </w:r>
      <w:r w:rsidR="00843EDA">
        <w:rPr>
          <w:rFonts w:ascii="Calibri" w:hAnsi="Calibri" w:cs="Calibri"/>
          <w:sz w:val="22"/>
          <w:szCs w:val="22"/>
        </w:rPr>
        <w:tab/>
      </w:r>
      <w:r w:rsidR="00843EDA">
        <w:rPr>
          <w:rFonts w:ascii="Calibri" w:hAnsi="Calibri" w:cs="Calibri"/>
          <w:sz w:val="22"/>
          <w:szCs w:val="22"/>
        </w:rPr>
        <w:tab/>
      </w:r>
      <w:r w:rsidR="00843EDA">
        <w:rPr>
          <w:rFonts w:ascii="Calibri" w:hAnsi="Calibri" w:cs="Calibri"/>
          <w:sz w:val="22"/>
          <w:szCs w:val="22"/>
        </w:rPr>
        <w:tab/>
      </w:r>
      <w:r w:rsidR="00843EDA">
        <w:rPr>
          <w:rFonts w:ascii="Calibri" w:hAnsi="Calibri" w:cs="Calibri"/>
          <w:sz w:val="22"/>
          <w:szCs w:val="22"/>
        </w:rPr>
        <w:tab/>
      </w: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843EDA" w:rsidRPr="004F5C77">
        <w:rPr>
          <w:rFonts w:ascii="Calibri" w:hAnsi="Calibri" w:cs="Calibri"/>
          <w:sz w:val="22"/>
          <w:szCs w:val="22"/>
        </w:rPr>
        <w:instrText xml:space="preserve"> FORMCHECKBOX </w:instrText>
      </w:r>
      <w:r w:rsidR="007451F8">
        <w:rPr>
          <w:rFonts w:ascii="Calibri" w:hAnsi="Calibri" w:cs="Calibri"/>
          <w:sz w:val="22"/>
          <w:szCs w:val="22"/>
        </w:rPr>
      </w:r>
      <w:r w:rsidR="007451F8">
        <w:rPr>
          <w:rFonts w:ascii="Calibri" w:hAnsi="Calibri" w:cs="Calibri"/>
          <w:sz w:val="22"/>
          <w:szCs w:val="22"/>
        </w:rPr>
        <w:fldChar w:fldCharType="separate"/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14"/>
      <w:r w:rsidR="00843EDA" w:rsidRPr="004F5C77">
        <w:rPr>
          <w:rFonts w:ascii="Calibri" w:hAnsi="Calibri" w:cs="Calibri"/>
          <w:sz w:val="22"/>
          <w:szCs w:val="22"/>
        </w:rPr>
        <w:t xml:space="preserve"> Dance/Movement</w:t>
      </w:r>
    </w:p>
    <w:p w14:paraId="4F2A23C4" w14:textId="77777777" w:rsidR="00843EDA" w:rsidRPr="004F5C77" w:rsidRDefault="007F39EB" w:rsidP="00843EDA">
      <w:pPr>
        <w:ind w:left="108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843EDA" w:rsidRPr="004F5C77">
        <w:rPr>
          <w:rFonts w:ascii="Calibri" w:hAnsi="Calibri" w:cs="Calibri"/>
          <w:sz w:val="22"/>
          <w:szCs w:val="22"/>
        </w:rPr>
        <w:instrText xml:space="preserve"> FORMCHECKBOX </w:instrText>
      </w:r>
      <w:r w:rsidR="007451F8">
        <w:rPr>
          <w:rFonts w:ascii="Calibri" w:hAnsi="Calibri" w:cs="Calibri"/>
          <w:sz w:val="22"/>
          <w:szCs w:val="22"/>
        </w:rPr>
      </w:r>
      <w:r w:rsidR="007451F8">
        <w:rPr>
          <w:rFonts w:ascii="Calibri" w:hAnsi="Calibri" w:cs="Calibri"/>
          <w:sz w:val="22"/>
          <w:szCs w:val="22"/>
        </w:rPr>
        <w:fldChar w:fldCharType="separate"/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15"/>
      <w:r w:rsidR="00843EDA" w:rsidRPr="004F5C77">
        <w:rPr>
          <w:rFonts w:ascii="Calibri" w:hAnsi="Calibri" w:cs="Calibri"/>
          <w:sz w:val="22"/>
          <w:szCs w:val="22"/>
        </w:rPr>
        <w:t xml:space="preserve"> Literary Arts</w:t>
      </w:r>
      <w:r w:rsidR="00843EDA">
        <w:rPr>
          <w:rFonts w:ascii="Calibri" w:hAnsi="Calibri" w:cs="Calibri"/>
          <w:sz w:val="22"/>
          <w:szCs w:val="22"/>
        </w:rPr>
        <w:tab/>
      </w:r>
      <w:r w:rsidR="00843EDA">
        <w:rPr>
          <w:rFonts w:ascii="Calibri" w:hAnsi="Calibri" w:cs="Calibri"/>
          <w:sz w:val="22"/>
          <w:szCs w:val="22"/>
        </w:rPr>
        <w:tab/>
      </w:r>
      <w:r w:rsidR="00843EDA">
        <w:rPr>
          <w:rFonts w:ascii="Calibri" w:hAnsi="Calibri" w:cs="Calibri"/>
          <w:sz w:val="22"/>
          <w:szCs w:val="22"/>
        </w:rPr>
        <w:tab/>
      </w:r>
      <w:r w:rsidR="00843EDA">
        <w:rPr>
          <w:rFonts w:ascii="Calibri" w:hAnsi="Calibri" w:cs="Calibri"/>
          <w:sz w:val="22"/>
          <w:szCs w:val="22"/>
        </w:rPr>
        <w:tab/>
      </w: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843EDA" w:rsidRPr="004F5C77">
        <w:rPr>
          <w:rFonts w:ascii="Calibri" w:hAnsi="Calibri" w:cs="Calibri"/>
          <w:sz w:val="22"/>
          <w:szCs w:val="22"/>
        </w:rPr>
        <w:instrText xml:space="preserve"> FORMCHECKBOX </w:instrText>
      </w:r>
      <w:r w:rsidR="007451F8">
        <w:rPr>
          <w:rFonts w:ascii="Calibri" w:hAnsi="Calibri" w:cs="Calibri"/>
          <w:sz w:val="22"/>
          <w:szCs w:val="22"/>
        </w:rPr>
      </w:r>
      <w:r w:rsidR="007451F8">
        <w:rPr>
          <w:rFonts w:ascii="Calibri" w:hAnsi="Calibri" w:cs="Calibri"/>
          <w:sz w:val="22"/>
          <w:szCs w:val="22"/>
        </w:rPr>
        <w:fldChar w:fldCharType="separate"/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16"/>
      <w:r w:rsidR="00843EDA" w:rsidRPr="004F5C77">
        <w:rPr>
          <w:rFonts w:ascii="Calibri" w:hAnsi="Calibri" w:cs="Calibri"/>
          <w:sz w:val="22"/>
          <w:szCs w:val="22"/>
        </w:rPr>
        <w:t xml:space="preserve"> </w:t>
      </w:r>
      <w:r w:rsidR="00843EDA">
        <w:rPr>
          <w:rFonts w:ascii="Calibri" w:hAnsi="Calibri" w:cs="Calibri"/>
          <w:sz w:val="22"/>
          <w:szCs w:val="22"/>
        </w:rPr>
        <w:t>Media</w:t>
      </w:r>
      <w:r w:rsidR="00843EDA" w:rsidRPr="004F5C77">
        <w:rPr>
          <w:rFonts w:ascii="Calibri" w:hAnsi="Calibri" w:cs="Calibri"/>
          <w:sz w:val="22"/>
          <w:szCs w:val="22"/>
        </w:rPr>
        <w:t xml:space="preserve"> Arts</w:t>
      </w:r>
    </w:p>
    <w:p w14:paraId="1EAAEF4C" w14:textId="77777777" w:rsidR="002E2017" w:rsidRPr="004F5C77" w:rsidRDefault="002E2017" w:rsidP="00843EDA">
      <w:pPr>
        <w:rPr>
          <w:rFonts w:ascii="Calibri" w:hAnsi="Calibri" w:cs="Calibri"/>
          <w:sz w:val="22"/>
          <w:szCs w:val="22"/>
        </w:rPr>
      </w:pPr>
    </w:p>
    <w:p w14:paraId="1EAAE8F7" w14:textId="77777777" w:rsidR="002E2017" w:rsidRPr="004F5C77" w:rsidRDefault="00462FC5" w:rsidP="008E0463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project must take place during the school day.  How do you anticipate scheduling time for the artist to work with students during the school day?</w:t>
      </w:r>
      <w:r w:rsidR="002E2017" w:rsidRPr="004F5C77">
        <w:rPr>
          <w:rFonts w:ascii="Calibri" w:hAnsi="Calibri" w:cs="Calibri"/>
          <w:sz w:val="22"/>
          <w:szCs w:val="22"/>
        </w:rPr>
        <w:t xml:space="preserve"> </w:t>
      </w:r>
    </w:p>
    <w:p w14:paraId="1DB8019B" w14:textId="77777777" w:rsidR="002E2017" w:rsidRPr="004F5C77" w:rsidRDefault="007F39EB" w:rsidP="004F5C77">
      <w:pPr>
        <w:ind w:firstLine="36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E2017" w:rsidRPr="004F5C77">
        <w:rPr>
          <w:rFonts w:ascii="Calibri" w:hAnsi="Calibri" w:cs="Calibri"/>
          <w:sz w:val="22"/>
          <w:szCs w:val="22"/>
        </w:rPr>
        <w:instrText xml:space="preserve"> FORMTEXT </w:instrText>
      </w:r>
      <w:r w:rsidRPr="004F5C77">
        <w:rPr>
          <w:rFonts w:ascii="Calibri" w:hAnsi="Calibri" w:cs="Calibri"/>
          <w:sz w:val="22"/>
          <w:szCs w:val="22"/>
        </w:rPr>
      </w:r>
      <w:r w:rsidRPr="004F5C77">
        <w:rPr>
          <w:rFonts w:ascii="Calibri" w:hAnsi="Calibri" w:cs="Calibri"/>
          <w:sz w:val="22"/>
          <w:szCs w:val="22"/>
        </w:rPr>
        <w:fldChar w:fldCharType="separate"/>
      </w:r>
      <w:r w:rsidR="002E2017" w:rsidRPr="004F5C77">
        <w:rPr>
          <w:noProof/>
          <w:sz w:val="22"/>
          <w:szCs w:val="22"/>
        </w:rPr>
        <w:t> </w:t>
      </w:r>
      <w:r w:rsidR="002E2017" w:rsidRPr="004F5C77">
        <w:rPr>
          <w:noProof/>
          <w:sz w:val="22"/>
          <w:szCs w:val="22"/>
        </w:rPr>
        <w:t> </w:t>
      </w:r>
      <w:r w:rsidR="002E2017" w:rsidRPr="004F5C77">
        <w:rPr>
          <w:noProof/>
          <w:sz w:val="22"/>
          <w:szCs w:val="22"/>
        </w:rPr>
        <w:t> </w:t>
      </w:r>
      <w:r w:rsidR="002E2017" w:rsidRPr="004F5C77">
        <w:rPr>
          <w:noProof/>
          <w:sz w:val="22"/>
          <w:szCs w:val="22"/>
        </w:rPr>
        <w:t> </w:t>
      </w:r>
      <w:r w:rsidR="002E2017" w:rsidRPr="004F5C77">
        <w:rPr>
          <w:noProof/>
          <w:sz w:val="22"/>
          <w:szCs w:val="22"/>
        </w:rPr>
        <w:t> </w:t>
      </w:r>
      <w:r w:rsidRPr="004F5C77">
        <w:rPr>
          <w:rFonts w:ascii="Calibri" w:hAnsi="Calibri" w:cs="Calibri"/>
          <w:sz w:val="22"/>
          <w:szCs w:val="22"/>
        </w:rPr>
        <w:fldChar w:fldCharType="end"/>
      </w:r>
    </w:p>
    <w:p w14:paraId="372261CA" w14:textId="77777777" w:rsidR="002E2017" w:rsidRPr="004F5C77" w:rsidRDefault="002E2017" w:rsidP="004F5C77">
      <w:pPr>
        <w:ind w:left="720"/>
        <w:rPr>
          <w:rFonts w:ascii="Calibri" w:hAnsi="Calibri" w:cs="Calibri"/>
          <w:sz w:val="22"/>
          <w:szCs w:val="22"/>
        </w:rPr>
      </w:pPr>
    </w:p>
    <w:p w14:paraId="3D0E4AFD" w14:textId="77777777" w:rsidR="00C50012" w:rsidRPr="004F5C77" w:rsidRDefault="00C50012" w:rsidP="00C50012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Are you currently receiving arts funding from any other grants or organizations?</w:t>
      </w:r>
    </w:p>
    <w:p w14:paraId="685FA61F" w14:textId="77777777" w:rsidR="00280B87" w:rsidRPr="004F5C77" w:rsidRDefault="00C50012" w:rsidP="00280B87">
      <w:pPr>
        <w:ind w:firstLine="72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If yes, please describe</w:t>
      </w:r>
      <w:r w:rsidR="009B3B45" w:rsidRPr="004F5C77">
        <w:rPr>
          <w:rFonts w:ascii="Calibri" w:hAnsi="Calibri" w:cs="Calibri"/>
          <w:sz w:val="22"/>
          <w:szCs w:val="22"/>
        </w:rPr>
        <w:t xml:space="preserve"> the projects you are </w:t>
      </w:r>
      <w:r w:rsidR="00D26101" w:rsidRPr="004F5C77">
        <w:rPr>
          <w:rFonts w:ascii="Calibri" w:hAnsi="Calibri" w:cs="Calibri"/>
          <w:sz w:val="22"/>
          <w:szCs w:val="22"/>
        </w:rPr>
        <w:t>doing.</w:t>
      </w:r>
    </w:p>
    <w:p w14:paraId="3874E7C7" w14:textId="77777777" w:rsidR="00280B87" w:rsidRPr="004F5C77" w:rsidRDefault="007F39EB" w:rsidP="00280B87">
      <w:pPr>
        <w:ind w:firstLine="36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="003C1F6D" w:rsidRPr="004F5C77">
        <w:rPr>
          <w:rFonts w:ascii="Calibri" w:hAnsi="Calibri" w:cs="Calibri"/>
          <w:sz w:val="22"/>
          <w:szCs w:val="22"/>
        </w:rPr>
        <w:instrText xml:space="preserve"> FORMTEXT </w:instrText>
      </w:r>
      <w:r w:rsidRPr="004F5C77">
        <w:rPr>
          <w:rFonts w:ascii="Calibri" w:hAnsi="Calibri" w:cs="Calibri"/>
          <w:sz w:val="22"/>
          <w:szCs w:val="22"/>
        </w:rPr>
      </w:r>
      <w:r w:rsidRPr="004F5C77">
        <w:rPr>
          <w:rFonts w:ascii="Calibri" w:hAnsi="Calibri" w:cs="Calibri"/>
          <w:sz w:val="22"/>
          <w:szCs w:val="22"/>
        </w:rPr>
        <w:fldChar w:fldCharType="separate"/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17"/>
    </w:p>
    <w:p w14:paraId="77EC8213" w14:textId="77777777" w:rsidR="00C50012" w:rsidRPr="004F5C77" w:rsidRDefault="00C50012" w:rsidP="00C50012">
      <w:pPr>
        <w:ind w:left="360"/>
        <w:rPr>
          <w:rFonts w:ascii="Calibri" w:hAnsi="Calibri" w:cs="Calibri"/>
          <w:sz w:val="22"/>
          <w:szCs w:val="22"/>
        </w:rPr>
      </w:pPr>
    </w:p>
    <w:p w14:paraId="4747095D" w14:textId="77777777" w:rsidR="003C1F6D" w:rsidRPr="004F5C77" w:rsidRDefault="00C50012" w:rsidP="00C50012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 xml:space="preserve">When would you anticipate programs happening? (Programs must occur during the </w:t>
      </w:r>
      <w:r w:rsidR="00A539D5" w:rsidRPr="004F5C77">
        <w:rPr>
          <w:rFonts w:ascii="Calibri" w:hAnsi="Calibri" w:cs="Calibri"/>
          <w:sz w:val="22"/>
          <w:szCs w:val="22"/>
        </w:rPr>
        <w:t>201</w:t>
      </w:r>
      <w:r w:rsidR="008A6281">
        <w:rPr>
          <w:rFonts w:ascii="Calibri" w:hAnsi="Calibri" w:cs="Calibri"/>
          <w:sz w:val="22"/>
          <w:szCs w:val="22"/>
        </w:rPr>
        <w:t>7</w:t>
      </w:r>
      <w:r w:rsidR="00A539D5" w:rsidRPr="004F5C77">
        <w:rPr>
          <w:rFonts w:ascii="Calibri" w:hAnsi="Calibri" w:cs="Calibri"/>
          <w:sz w:val="22"/>
          <w:szCs w:val="22"/>
        </w:rPr>
        <w:t>-201</w:t>
      </w:r>
      <w:r w:rsidR="008A6281">
        <w:rPr>
          <w:rFonts w:ascii="Calibri" w:hAnsi="Calibri" w:cs="Calibri"/>
          <w:sz w:val="22"/>
          <w:szCs w:val="22"/>
        </w:rPr>
        <w:t>8</w:t>
      </w:r>
      <w:r w:rsidRPr="004F5C77">
        <w:rPr>
          <w:rFonts w:ascii="Calibri" w:hAnsi="Calibri" w:cs="Calibri"/>
          <w:sz w:val="22"/>
          <w:szCs w:val="22"/>
        </w:rPr>
        <w:t xml:space="preserve"> school year and conclude by June </w:t>
      </w:r>
      <w:r w:rsidR="00A539D5" w:rsidRPr="004F5C77">
        <w:rPr>
          <w:rFonts w:ascii="Calibri" w:hAnsi="Calibri" w:cs="Calibri"/>
          <w:sz w:val="22"/>
          <w:szCs w:val="22"/>
        </w:rPr>
        <w:t>201</w:t>
      </w:r>
      <w:r w:rsidR="008A6281">
        <w:rPr>
          <w:rFonts w:ascii="Calibri" w:hAnsi="Calibri" w:cs="Calibri"/>
          <w:sz w:val="22"/>
          <w:szCs w:val="22"/>
        </w:rPr>
        <w:t>8</w:t>
      </w:r>
      <w:r w:rsidR="00547760">
        <w:rPr>
          <w:rFonts w:ascii="Calibri" w:hAnsi="Calibri" w:cs="Calibri"/>
          <w:sz w:val="22"/>
          <w:szCs w:val="22"/>
        </w:rPr>
        <w:t>.</w:t>
      </w:r>
      <w:r w:rsidRPr="004F5C77">
        <w:rPr>
          <w:rFonts w:ascii="Calibri" w:hAnsi="Calibri" w:cs="Calibri"/>
          <w:sz w:val="22"/>
          <w:szCs w:val="22"/>
        </w:rPr>
        <w:t>)</w:t>
      </w:r>
    </w:p>
    <w:p w14:paraId="0B3F155F" w14:textId="77777777" w:rsidR="00280B87" w:rsidRPr="004F5C77" w:rsidRDefault="007F39EB" w:rsidP="003C1F6D">
      <w:pPr>
        <w:ind w:left="36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="003C1F6D" w:rsidRPr="004F5C77">
        <w:rPr>
          <w:rFonts w:ascii="Calibri" w:hAnsi="Calibri" w:cs="Calibri"/>
          <w:sz w:val="22"/>
          <w:szCs w:val="22"/>
        </w:rPr>
        <w:instrText xml:space="preserve"> FORMTEXT </w:instrText>
      </w:r>
      <w:r w:rsidRPr="004F5C77">
        <w:rPr>
          <w:rFonts w:ascii="Calibri" w:hAnsi="Calibri" w:cs="Calibri"/>
          <w:sz w:val="22"/>
          <w:szCs w:val="22"/>
        </w:rPr>
      </w:r>
      <w:r w:rsidRPr="004F5C77">
        <w:rPr>
          <w:rFonts w:ascii="Calibri" w:hAnsi="Calibri" w:cs="Calibri"/>
          <w:sz w:val="22"/>
          <w:szCs w:val="22"/>
        </w:rPr>
        <w:fldChar w:fldCharType="separate"/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18"/>
    </w:p>
    <w:p w14:paraId="0E239629" w14:textId="77777777" w:rsidR="00C50012" w:rsidRPr="004F5C77" w:rsidRDefault="00C50012" w:rsidP="003C1F6D">
      <w:pPr>
        <w:ind w:left="360"/>
        <w:rPr>
          <w:rFonts w:ascii="Calibri" w:hAnsi="Calibri" w:cs="Calibri"/>
          <w:sz w:val="22"/>
          <w:szCs w:val="22"/>
        </w:rPr>
      </w:pPr>
    </w:p>
    <w:p w14:paraId="064462AA" w14:textId="77777777" w:rsidR="00280B87" w:rsidRDefault="00C50012" w:rsidP="00280B87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How would you anticipate providing matching funds or services? (</w:t>
      </w:r>
      <w:r w:rsidR="00DE3DA6" w:rsidRPr="004F5C77">
        <w:rPr>
          <w:rFonts w:ascii="Calibri" w:hAnsi="Calibri" w:cs="Calibri"/>
          <w:sz w:val="22"/>
          <w:szCs w:val="22"/>
        </w:rPr>
        <w:t>choose all that apply</w:t>
      </w:r>
      <w:r w:rsidR="009B3B45" w:rsidRPr="004F5C77">
        <w:rPr>
          <w:rFonts w:ascii="Calibri" w:hAnsi="Calibri" w:cs="Calibri"/>
          <w:sz w:val="22"/>
          <w:szCs w:val="22"/>
        </w:rPr>
        <w:t>)</w:t>
      </w:r>
    </w:p>
    <w:p w14:paraId="0889B6FA" w14:textId="77777777" w:rsidR="00F20CE0" w:rsidRPr="004F5C77" w:rsidRDefault="007F39EB" w:rsidP="00F20CE0">
      <w:pPr>
        <w:ind w:left="720" w:firstLine="36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="00F20CE0" w:rsidRPr="004F5C77">
        <w:rPr>
          <w:rFonts w:ascii="Calibri" w:hAnsi="Calibri" w:cs="Calibri"/>
          <w:sz w:val="22"/>
          <w:szCs w:val="22"/>
        </w:rPr>
        <w:instrText xml:space="preserve"> FORMCHECKBOX </w:instrText>
      </w:r>
      <w:r w:rsidR="007451F8">
        <w:rPr>
          <w:rFonts w:ascii="Calibri" w:hAnsi="Calibri" w:cs="Calibri"/>
          <w:sz w:val="22"/>
          <w:szCs w:val="22"/>
        </w:rPr>
      </w:r>
      <w:r w:rsidR="007451F8">
        <w:rPr>
          <w:rFonts w:ascii="Calibri" w:hAnsi="Calibri" w:cs="Calibri"/>
          <w:sz w:val="22"/>
          <w:szCs w:val="22"/>
        </w:rPr>
        <w:fldChar w:fldCharType="separate"/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19"/>
      <w:r w:rsidR="00F20CE0" w:rsidRPr="004F5C77">
        <w:rPr>
          <w:rFonts w:ascii="Calibri" w:hAnsi="Calibri" w:cs="Calibri"/>
          <w:sz w:val="22"/>
          <w:szCs w:val="22"/>
        </w:rPr>
        <w:t xml:space="preserve"> Allow for teacher release time for profes</w:t>
      </w:r>
      <w:r w:rsidR="00CD54B5">
        <w:rPr>
          <w:rFonts w:ascii="Calibri" w:hAnsi="Calibri" w:cs="Calibri"/>
          <w:sz w:val="22"/>
          <w:szCs w:val="22"/>
        </w:rPr>
        <w:t>sional development, planning and/or</w:t>
      </w:r>
      <w:r w:rsidR="00F20CE0" w:rsidRPr="004F5C77">
        <w:rPr>
          <w:rFonts w:ascii="Calibri" w:hAnsi="Calibri" w:cs="Calibri"/>
          <w:sz w:val="22"/>
          <w:szCs w:val="22"/>
        </w:rPr>
        <w:t xml:space="preserve"> coordination.</w:t>
      </w:r>
    </w:p>
    <w:p w14:paraId="263D5689" w14:textId="77777777" w:rsidR="00C50012" w:rsidRPr="004F5C77" w:rsidRDefault="007F39EB" w:rsidP="00F20CE0">
      <w:pPr>
        <w:ind w:left="360" w:firstLine="72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="003C1F6D" w:rsidRPr="004F5C77">
        <w:rPr>
          <w:rFonts w:ascii="Calibri" w:hAnsi="Calibri" w:cs="Calibri"/>
          <w:sz w:val="22"/>
          <w:szCs w:val="22"/>
        </w:rPr>
        <w:instrText xml:space="preserve"> FORMCHECKBOX </w:instrText>
      </w:r>
      <w:r w:rsidR="007451F8">
        <w:rPr>
          <w:rFonts w:ascii="Calibri" w:hAnsi="Calibri" w:cs="Calibri"/>
          <w:sz w:val="22"/>
          <w:szCs w:val="22"/>
        </w:rPr>
      </w:r>
      <w:r w:rsidR="007451F8">
        <w:rPr>
          <w:rFonts w:ascii="Calibri" w:hAnsi="Calibri" w:cs="Calibri"/>
          <w:sz w:val="22"/>
          <w:szCs w:val="22"/>
        </w:rPr>
        <w:fldChar w:fldCharType="separate"/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20"/>
      <w:r w:rsidR="003C1F6D" w:rsidRPr="004F5C77">
        <w:rPr>
          <w:rFonts w:ascii="Calibri" w:hAnsi="Calibri" w:cs="Calibri"/>
          <w:sz w:val="22"/>
          <w:szCs w:val="22"/>
        </w:rPr>
        <w:t xml:space="preserve"> </w:t>
      </w:r>
      <w:r w:rsidR="00C50012" w:rsidRPr="004F5C77">
        <w:rPr>
          <w:rFonts w:ascii="Calibri" w:hAnsi="Calibri" w:cs="Calibri"/>
          <w:sz w:val="22"/>
          <w:szCs w:val="22"/>
        </w:rPr>
        <w:t>Pay a portion of the program costs</w:t>
      </w:r>
      <w:r w:rsidR="00147758" w:rsidRPr="004F5C77">
        <w:rPr>
          <w:rFonts w:ascii="Calibri" w:hAnsi="Calibri" w:cs="Calibri"/>
          <w:sz w:val="22"/>
          <w:szCs w:val="22"/>
        </w:rPr>
        <w:t>.</w:t>
      </w:r>
    </w:p>
    <w:p w14:paraId="1A2D84B6" w14:textId="77777777" w:rsidR="00C50012" w:rsidRPr="004F5C77" w:rsidRDefault="007F39EB" w:rsidP="003C1F6D">
      <w:pPr>
        <w:ind w:left="108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="003C1F6D" w:rsidRPr="004F5C77">
        <w:rPr>
          <w:rFonts w:ascii="Calibri" w:hAnsi="Calibri" w:cs="Calibri"/>
          <w:sz w:val="22"/>
          <w:szCs w:val="22"/>
        </w:rPr>
        <w:instrText xml:space="preserve"> FORMCHECKBOX </w:instrText>
      </w:r>
      <w:r w:rsidR="007451F8">
        <w:rPr>
          <w:rFonts w:ascii="Calibri" w:hAnsi="Calibri" w:cs="Calibri"/>
          <w:sz w:val="22"/>
          <w:szCs w:val="22"/>
        </w:rPr>
      </w:r>
      <w:r w:rsidR="007451F8">
        <w:rPr>
          <w:rFonts w:ascii="Calibri" w:hAnsi="Calibri" w:cs="Calibri"/>
          <w:sz w:val="22"/>
          <w:szCs w:val="22"/>
        </w:rPr>
        <w:fldChar w:fldCharType="separate"/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21"/>
      <w:r w:rsidR="003C1F6D" w:rsidRPr="004F5C77">
        <w:rPr>
          <w:rFonts w:ascii="Calibri" w:hAnsi="Calibri" w:cs="Calibri"/>
          <w:sz w:val="22"/>
          <w:szCs w:val="22"/>
        </w:rPr>
        <w:t xml:space="preserve"> </w:t>
      </w:r>
      <w:r w:rsidR="00C50012" w:rsidRPr="004F5C77">
        <w:rPr>
          <w:rFonts w:ascii="Calibri" w:hAnsi="Calibri" w:cs="Calibri"/>
          <w:sz w:val="22"/>
          <w:szCs w:val="22"/>
        </w:rPr>
        <w:t>Purchase and/or provide supplies and materials</w:t>
      </w:r>
      <w:r w:rsidR="00147758" w:rsidRPr="004F5C77">
        <w:rPr>
          <w:rFonts w:ascii="Calibri" w:hAnsi="Calibri" w:cs="Calibri"/>
          <w:sz w:val="22"/>
          <w:szCs w:val="22"/>
        </w:rPr>
        <w:t>.</w:t>
      </w:r>
    </w:p>
    <w:p w14:paraId="5F4903C5" w14:textId="77777777" w:rsidR="00C50012" w:rsidRDefault="007F39EB" w:rsidP="00A91E56">
      <w:pPr>
        <w:ind w:left="108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="003C1F6D" w:rsidRPr="004F5C77">
        <w:rPr>
          <w:rFonts w:ascii="Calibri" w:hAnsi="Calibri" w:cs="Calibri"/>
          <w:sz w:val="22"/>
          <w:szCs w:val="22"/>
        </w:rPr>
        <w:instrText xml:space="preserve"> FORMCHECKBOX </w:instrText>
      </w:r>
      <w:r w:rsidR="007451F8">
        <w:rPr>
          <w:rFonts w:ascii="Calibri" w:hAnsi="Calibri" w:cs="Calibri"/>
          <w:sz w:val="22"/>
          <w:szCs w:val="22"/>
        </w:rPr>
      </w:r>
      <w:r w:rsidR="007451F8">
        <w:rPr>
          <w:rFonts w:ascii="Calibri" w:hAnsi="Calibri" w:cs="Calibri"/>
          <w:sz w:val="22"/>
          <w:szCs w:val="22"/>
        </w:rPr>
        <w:fldChar w:fldCharType="separate"/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22"/>
      <w:r w:rsidR="003C1F6D" w:rsidRPr="004F5C77">
        <w:rPr>
          <w:rFonts w:ascii="Calibri" w:hAnsi="Calibri" w:cs="Calibri"/>
          <w:sz w:val="22"/>
          <w:szCs w:val="22"/>
        </w:rPr>
        <w:t xml:space="preserve"> </w:t>
      </w:r>
      <w:r w:rsidR="00C50012" w:rsidRPr="004F5C77">
        <w:rPr>
          <w:rFonts w:ascii="Calibri" w:hAnsi="Calibri" w:cs="Calibri"/>
          <w:sz w:val="22"/>
          <w:szCs w:val="22"/>
        </w:rPr>
        <w:t>Other, please explain</w:t>
      </w:r>
      <w:r w:rsidR="00147758" w:rsidRPr="004F5C77">
        <w:rPr>
          <w:rFonts w:ascii="Calibri" w:hAnsi="Calibri" w:cs="Calibri"/>
          <w:sz w:val="22"/>
          <w:szCs w:val="22"/>
        </w:rPr>
        <w:t>.</w:t>
      </w:r>
      <w:r w:rsidR="003C1F6D" w:rsidRPr="004F5C77">
        <w:rPr>
          <w:rFonts w:ascii="Calibri" w:hAnsi="Calibri" w:cs="Calibri"/>
          <w:sz w:val="22"/>
          <w:szCs w:val="22"/>
        </w:rPr>
        <w:t xml:space="preserve"> </w:t>
      </w: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3C1F6D" w:rsidRPr="004F5C77">
        <w:rPr>
          <w:rFonts w:ascii="Calibri" w:hAnsi="Calibri" w:cs="Calibri"/>
          <w:sz w:val="22"/>
          <w:szCs w:val="22"/>
        </w:rPr>
        <w:instrText xml:space="preserve"> FORMTEXT </w:instrText>
      </w:r>
      <w:r w:rsidRPr="004F5C77">
        <w:rPr>
          <w:rFonts w:ascii="Calibri" w:hAnsi="Calibri" w:cs="Calibri"/>
          <w:sz w:val="22"/>
          <w:szCs w:val="22"/>
        </w:rPr>
      </w:r>
      <w:r w:rsidRPr="004F5C77">
        <w:rPr>
          <w:rFonts w:ascii="Calibri" w:hAnsi="Calibri" w:cs="Calibri"/>
          <w:sz w:val="22"/>
          <w:szCs w:val="22"/>
        </w:rPr>
        <w:fldChar w:fldCharType="separate"/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23"/>
    </w:p>
    <w:p w14:paraId="0F228B9D" w14:textId="77777777" w:rsidR="00547760" w:rsidRPr="004F5C77" w:rsidRDefault="00E82224" w:rsidP="00547760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464AE8">
        <w:rPr>
          <w:rFonts w:ascii="Calibri" w:hAnsi="Calibri" w:cs="Calibri"/>
          <w:sz w:val="22"/>
          <w:szCs w:val="22"/>
        </w:rPr>
        <w:t>9</w:t>
      </w:r>
      <w:r w:rsidR="00547760">
        <w:rPr>
          <w:rFonts w:ascii="Calibri" w:hAnsi="Calibri" w:cs="Calibri"/>
          <w:sz w:val="22"/>
          <w:szCs w:val="22"/>
        </w:rPr>
        <w:t>.</w:t>
      </w:r>
      <w:r w:rsidR="00547760">
        <w:rPr>
          <w:rFonts w:ascii="Calibri" w:hAnsi="Calibri" w:cs="Calibri"/>
          <w:sz w:val="22"/>
          <w:szCs w:val="22"/>
        </w:rPr>
        <w:tab/>
        <w:t xml:space="preserve">How did you hear about the </w:t>
      </w:r>
      <w:r w:rsidR="00EE5CBE">
        <w:rPr>
          <w:rFonts w:ascii="Calibri" w:hAnsi="Calibri" w:cs="Calibri"/>
          <w:sz w:val="22"/>
          <w:szCs w:val="22"/>
        </w:rPr>
        <w:t xml:space="preserve">YA </w:t>
      </w:r>
      <w:r w:rsidR="00547760">
        <w:rPr>
          <w:rFonts w:ascii="Calibri" w:hAnsi="Calibri" w:cs="Calibri"/>
          <w:sz w:val="22"/>
          <w:szCs w:val="22"/>
        </w:rPr>
        <w:t>Arts Education Scholarship?</w:t>
      </w:r>
      <w:r>
        <w:rPr>
          <w:rFonts w:ascii="Calibri" w:hAnsi="Calibri" w:cs="Calibri"/>
          <w:sz w:val="22"/>
          <w:szCs w:val="22"/>
        </w:rPr>
        <w:br/>
      </w:r>
      <w:r w:rsidR="007F39EB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7760">
        <w:rPr>
          <w:rFonts w:ascii="Calibri" w:hAnsi="Calibri" w:cs="Calibri"/>
          <w:sz w:val="22"/>
          <w:szCs w:val="22"/>
        </w:rPr>
        <w:instrText xml:space="preserve"> FORMTEXT </w:instrText>
      </w:r>
      <w:r w:rsidR="007F39EB">
        <w:rPr>
          <w:rFonts w:ascii="Calibri" w:hAnsi="Calibri" w:cs="Calibri"/>
          <w:sz w:val="22"/>
          <w:szCs w:val="22"/>
        </w:rPr>
      </w:r>
      <w:r w:rsidR="007F39EB">
        <w:rPr>
          <w:rFonts w:ascii="Calibri" w:hAnsi="Calibri" w:cs="Calibri"/>
          <w:sz w:val="22"/>
          <w:szCs w:val="22"/>
        </w:rPr>
        <w:fldChar w:fldCharType="separate"/>
      </w:r>
      <w:r w:rsidR="00547760">
        <w:rPr>
          <w:noProof/>
          <w:sz w:val="22"/>
          <w:szCs w:val="22"/>
        </w:rPr>
        <w:t> </w:t>
      </w:r>
      <w:r w:rsidR="00547760">
        <w:rPr>
          <w:noProof/>
          <w:sz w:val="22"/>
          <w:szCs w:val="22"/>
        </w:rPr>
        <w:t> </w:t>
      </w:r>
      <w:r w:rsidR="00547760">
        <w:rPr>
          <w:noProof/>
          <w:sz w:val="22"/>
          <w:szCs w:val="22"/>
        </w:rPr>
        <w:t> </w:t>
      </w:r>
      <w:r w:rsidR="00547760">
        <w:rPr>
          <w:noProof/>
          <w:sz w:val="22"/>
          <w:szCs w:val="22"/>
        </w:rPr>
        <w:t> </w:t>
      </w:r>
      <w:r w:rsidR="00547760">
        <w:rPr>
          <w:noProof/>
          <w:sz w:val="22"/>
          <w:szCs w:val="22"/>
        </w:rPr>
        <w:t> </w:t>
      </w:r>
      <w:r w:rsidR="007F39EB">
        <w:rPr>
          <w:rFonts w:ascii="Calibri" w:hAnsi="Calibri" w:cs="Calibri"/>
          <w:sz w:val="22"/>
          <w:szCs w:val="22"/>
        </w:rPr>
        <w:fldChar w:fldCharType="end"/>
      </w:r>
    </w:p>
    <w:p w14:paraId="3B52C0DB" w14:textId="77777777" w:rsidR="00E82224" w:rsidRPr="004F5C77" w:rsidRDefault="00E82224" w:rsidP="00547760">
      <w:pPr>
        <w:ind w:left="270"/>
        <w:rPr>
          <w:rFonts w:ascii="Calibri" w:hAnsi="Calibri" w:cs="Calibri"/>
          <w:sz w:val="22"/>
          <w:szCs w:val="22"/>
        </w:rPr>
      </w:pPr>
    </w:p>
    <w:p w14:paraId="70BD5B96" w14:textId="77777777" w:rsidR="00C50012" w:rsidRPr="00B62790" w:rsidRDefault="00C50012" w:rsidP="00C50012">
      <w:pPr>
        <w:rPr>
          <w:rFonts w:ascii="Calibri" w:hAnsi="Calibri" w:cs="Calibri"/>
        </w:rPr>
      </w:pPr>
    </w:p>
    <w:p w14:paraId="2B6F7504" w14:textId="77777777" w:rsidR="00C50012" w:rsidRPr="00B62790" w:rsidRDefault="00C50012" w:rsidP="00614319">
      <w:pPr>
        <w:rPr>
          <w:rFonts w:ascii="Calibri" w:hAnsi="Calibri" w:cs="Calibri"/>
          <w:sz w:val="28"/>
          <w:szCs w:val="28"/>
        </w:rPr>
      </w:pPr>
      <w:r w:rsidRPr="00B62790">
        <w:rPr>
          <w:rFonts w:ascii="Calibri" w:hAnsi="Calibri" w:cs="Calibri"/>
          <w:b/>
          <w:sz w:val="28"/>
          <w:szCs w:val="28"/>
        </w:rPr>
        <w:t xml:space="preserve">Deadline: </w:t>
      </w:r>
      <w:r w:rsidR="00E82224" w:rsidRPr="00E82224">
        <w:rPr>
          <w:rFonts w:ascii="Calibri" w:hAnsi="Calibri" w:cs="Calibri"/>
          <w:b/>
          <w:sz w:val="28"/>
          <w:szCs w:val="28"/>
        </w:rPr>
        <w:t xml:space="preserve">Thursday, October </w:t>
      </w:r>
      <w:r w:rsidR="00C83CE1">
        <w:rPr>
          <w:rFonts w:ascii="Calibri" w:hAnsi="Calibri" w:cs="Calibri"/>
          <w:b/>
          <w:sz w:val="28"/>
          <w:szCs w:val="28"/>
        </w:rPr>
        <w:t>19</w:t>
      </w:r>
      <w:r w:rsidR="00E82224" w:rsidRPr="00E82224">
        <w:rPr>
          <w:rFonts w:ascii="Calibri" w:hAnsi="Calibri" w:cs="Calibri"/>
          <w:b/>
          <w:sz w:val="28"/>
          <w:szCs w:val="28"/>
        </w:rPr>
        <w:t>, 201</w:t>
      </w:r>
      <w:r w:rsidR="00C83CE1">
        <w:rPr>
          <w:rFonts w:ascii="Calibri" w:hAnsi="Calibri" w:cs="Calibri"/>
          <w:b/>
          <w:sz w:val="28"/>
          <w:szCs w:val="28"/>
        </w:rPr>
        <w:t>7</w:t>
      </w:r>
      <w:r w:rsidR="00E82224" w:rsidRPr="00E82224">
        <w:rPr>
          <w:rFonts w:ascii="Calibri" w:hAnsi="Calibri" w:cs="Calibri"/>
          <w:b/>
          <w:sz w:val="28"/>
          <w:szCs w:val="28"/>
        </w:rPr>
        <w:t xml:space="preserve"> at 3pm</w:t>
      </w:r>
      <w:r w:rsidR="00614319" w:rsidRPr="00B62790">
        <w:rPr>
          <w:rFonts w:ascii="Calibri" w:hAnsi="Calibri" w:cs="Calibri"/>
          <w:b/>
          <w:sz w:val="28"/>
          <w:szCs w:val="28"/>
        </w:rPr>
        <w:br/>
      </w:r>
    </w:p>
    <w:sectPr w:rsidR="00C50012" w:rsidRPr="00B62790" w:rsidSect="00F15AE1">
      <w:headerReference w:type="default" r:id="rId12"/>
      <w:pgSz w:w="12240" w:h="15840" w:code="1"/>
      <w:pgMar w:top="2606" w:right="1080" w:bottom="432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90AB4" w14:textId="77777777" w:rsidR="00EE3DE6" w:rsidRDefault="00EE3DE6" w:rsidP="002A1634">
      <w:r>
        <w:separator/>
      </w:r>
    </w:p>
  </w:endnote>
  <w:endnote w:type="continuationSeparator" w:id="0">
    <w:p w14:paraId="5E3D54B1" w14:textId="77777777" w:rsidR="00EE3DE6" w:rsidRDefault="00EE3DE6" w:rsidP="002A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24B26" w14:textId="77777777" w:rsidR="00EE3DE6" w:rsidRDefault="00EE3DE6" w:rsidP="002A1634">
      <w:r>
        <w:separator/>
      </w:r>
    </w:p>
  </w:footnote>
  <w:footnote w:type="continuationSeparator" w:id="0">
    <w:p w14:paraId="4178C78A" w14:textId="77777777" w:rsidR="00EE3DE6" w:rsidRDefault="00EE3DE6" w:rsidP="002A1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3CBF2" w14:textId="71CCE503" w:rsidR="00D75E88" w:rsidRDefault="00F15AE1" w:rsidP="00F15AE1">
    <w:pPr>
      <w:pStyle w:val="Header"/>
      <w:jc w:val="center"/>
    </w:pPr>
    <w:r>
      <w:rPr>
        <w:noProof/>
      </w:rPr>
      <w:drawing>
        <wp:inline distT="0" distB="0" distL="0" distR="0" wp14:anchorId="5EE07B2B" wp14:editId="4D8024F6">
          <wp:extent cx="1905000" cy="1905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a_arts_ed_scholarships_logo_fy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7A8738" w14:textId="77777777" w:rsidR="00F15AE1" w:rsidRDefault="00F15AE1" w:rsidP="00F15AE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687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F3B79"/>
    <w:multiLevelType w:val="hybridMultilevel"/>
    <w:tmpl w:val="25C2D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7339"/>
    <w:multiLevelType w:val="hybridMultilevel"/>
    <w:tmpl w:val="4F74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23B1"/>
    <w:multiLevelType w:val="hybridMultilevel"/>
    <w:tmpl w:val="00DA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86368"/>
    <w:multiLevelType w:val="hybridMultilevel"/>
    <w:tmpl w:val="942E1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90A3A"/>
    <w:multiLevelType w:val="hybridMultilevel"/>
    <w:tmpl w:val="0C382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A233D"/>
    <w:multiLevelType w:val="hybridMultilevel"/>
    <w:tmpl w:val="31145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2609B"/>
    <w:multiLevelType w:val="hybridMultilevel"/>
    <w:tmpl w:val="D70443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7D78D9"/>
    <w:multiLevelType w:val="hybridMultilevel"/>
    <w:tmpl w:val="869C79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F44D71"/>
    <w:multiLevelType w:val="hybridMultilevel"/>
    <w:tmpl w:val="7C8C8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94B05"/>
    <w:multiLevelType w:val="hybridMultilevel"/>
    <w:tmpl w:val="96A6D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DA139D"/>
    <w:multiLevelType w:val="hybridMultilevel"/>
    <w:tmpl w:val="EC5AE8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B761662"/>
    <w:multiLevelType w:val="hybridMultilevel"/>
    <w:tmpl w:val="C57EE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E91CF8"/>
    <w:multiLevelType w:val="hybridMultilevel"/>
    <w:tmpl w:val="09E0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85806"/>
    <w:multiLevelType w:val="hybridMultilevel"/>
    <w:tmpl w:val="6D7A7E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560AE6"/>
    <w:multiLevelType w:val="hybridMultilevel"/>
    <w:tmpl w:val="4D7ADAEE"/>
    <w:lvl w:ilvl="0" w:tplc="5FDA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8601A7"/>
    <w:multiLevelType w:val="hybridMultilevel"/>
    <w:tmpl w:val="35AA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A014F"/>
    <w:multiLevelType w:val="hybridMultilevel"/>
    <w:tmpl w:val="8DF80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440653"/>
    <w:multiLevelType w:val="hybridMultilevel"/>
    <w:tmpl w:val="2D42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455A9"/>
    <w:multiLevelType w:val="hybridMultilevel"/>
    <w:tmpl w:val="05444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C2376"/>
    <w:multiLevelType w:val="hybridMultilevel"/>
    <w:tmpl w:val="1D046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0"/>
  </w:num>
  <w:num w:numId="8">
    <w:abstractNumId w:val="6"/>
  </w:num>
  <w:num w:numId="9">
    <w:abstractNumId w:val="14"/>
  </w:num>
  <w:num w:numId="10">
    <w:abstractNumId w:val="5"/>
  </w:num>
  <w:num w:numId="11">
    <w:abstractNumId w:val="12"/>
  </w:num>
  <w:num w:numId="12">
    <w:abstractNumId w:val="15"/>
  </w:num>
  <w:num w:numId="13">
    <w:abstractNumId w:val="11"/>
  </w:num>
  <w:num w:numId="14">
    <w:abstractNumId w:val="18"/>
  </w:num>
  <w:num w:numId="15">
    <w:abstractNumId w:val="2"/>
  </w:num>
  <w:num w:numId="16">
    <w:abstractNumId w:val="20"/>
  </w:num>
  <w:num w:numId="17">
    <w:abstractNumId w:val="4"/>
  </w:num>
  <w:num w:numId="18">
    <w:abstractNumId w:val="3"/>
  </w:num>
  <w:num w:numId="19">
    <w:abstractNumId w:val="0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E7"/>
    <w:rsid w:val="00006527"/>
    <w:rsid w:val="00017FCB"/>
    <w:rsid w:val="000200C7"/>
    <w:rsid w:val="0003455D"/>
    <w:rsid w:val="0005659F"/>
    <w:rsid w:val="000573CE"/>
    <w:rsid w:val="0006459D"/>
    <w:rsid w:val="00077360"/>
    <w:rsid w:val="000A56B7"/>
    <w:rsid w:val="000A78F8"/>
    <w:rsid w:val="000B2708"/>
    <w:rsid w:val="000B30B7"/>
    <w:rsid w:val="000B4C11"/>
    <w:rsid w:val="000E5A02"/>
    <w:rsid w:val="000F2564"/>
    <w:rsid w:val="000F2A8F"/>
    <w:rsid w:val="001276A5"/>
    <w:rsid w:val="00147758"/>
    <w:rsid w:val="00164FD0"/>
    <w:rsid w:val="001656D1"/>
    <w:rsid w:val="0018200B"/>
    <w:rsid w:val="00183A4C"/>
    <w:rsid w:val="001A5D17"/>
    <w:rsid w:val="001A68EF"/>
    <w:rsid w:val="001A6A91"/>
    <w:rsid w:val="001B4F8B"/>
    <w:rsid w:val="001C2401"/>
    <w:rsid w:val="001D398B"/>
    <w:rsid w:val="0022443A"/>
    <w:rsid w:val="00234AC2"/>
    <w:rsid w:val="002373CF"/>
    <w:rsid w:val="002471D5"/>
    <w:rsid w:val="002659CD"/>
    <w:rsid w:val="0027658C"/>
    <w:rsid w:val="00280B87"/>
    <w:rsid w:val="00280F6B"/>
    <w:rsid w:val="00281AD2"/>
    <w:rsid w:val="00282575"/>
    <w:rsid w:val="00283E17"/>
    <w:rsid w:val="002A1634"/>
    <w:rsid w:val="002B04F8"/>
    <w:rsid w:val="002B47F3"/>
    <w:rsid w:val="002D70C1"/>
    <w:rsid w:val="002E01A6"/>
    <w:rsid w:val="002E2017"/>
    <w:rsid w:val="00300865"/>
    <w:rsid w:val="0030506C"/>
    <w:rsid w:val="00315291"/>
    <w:rsid w:val="0032236F"/>
    <w:rsid w:val="003303C9"/>
    <w:rsid w:val="00345A7B"/>
    <w:rsid w:val="00397826"/>
    <w:rsid w:val="003A25BA"/>
    <w:rsid w:val="003C1F6D"/>
    <w:rsid w:val="003C761A"/>
    <w:rsid w:val="003D54F0"/>
    <w:rsid w:val="003E3091"/>
    <w:rsid w:val="003F5C37"/>
    <w:rsid w:val="00401874"/>
    <w:rsid w:val="00402CC8"/>
    <w:rsid w:val="0041781A"/>
    <w:rsid w:val="00433B7F"/>
    <w:rsid w:val="004620EE"/>
    <w:rsid w:val="00462FC5"/>
    <w:rsid w:val="00464AE8"/>
    <w:rsid w:val="00490E82"/>
    <w:rsid w:val="004B4C3E"/>
    <w:rsid w:val="004C4CE4"/>
    <w:rsid w:val="004D6A00"/>
    <w:rsid w:val="004F1F87"/>
    <w:rsid w:val="004F5C77"/>
    <w:rsid w:val="00521A7F"/>
    <w:rsid w:val="00522C5D"/>
    <w:rsid w:val="00545CFF"/>
    <w:rsid w:val="00547760"/>
    <w:rsid w:val="0055098E"/>
    <w:rsid w:val="005544B9"/>
    <w:rsid w:val="0055576A"/>
    <w:rsid w:val="00575289"/>
    <w:rsid w:val="005840CB"/>
    <w:rsid w:val="0058631A"/>
    <w:rsid w:val="005A502A"/>
    <w:rsid w:val="005B4A42"/>
    <w:rsid w:val="005D713D"/>
    <w:rsid w:val="005E7B8A"/>
    <w:rsid w:val="00600317"/>
    <w:rsid w:val="00603666"/>
    <w:rsid w:val="006067C0"/>
    <w:rsid w:val="00614319"/>
    <w:rsid w:val="00617FA0"/>
    <w:rsid w:val="00631F19"/>
    <w:rsid w:val="00660868"/>
    <w:rsid w:val="006646C3"/>
    <w:rsid w:val="00671D6D"/>
    <w:rsid w:val="006736A6"/>
    <w:rsid w:val="006959B9"/>
    <w:rsid w:val="006A6361"/>
    <w:rsid w:val="006A7D25"/>
    <w:rsid w:val="006B7129"/>
    <w:rsid w:val="00741A42"/>
    <w:rsid w:val="007451F8"/>
    <w:rsid w:val="007638CF"/>
    <w:rsid w:val="007644E7"/>
    <w:rsid w:val="007918CD"/>
    <w:rsid w:val="0079535D"/>
    <w:rsid w:val="007966D4"/>
    <w:rsid w:val="007A3EA1"/>
    <w:rsid w:val="007B54F4"/>
    <w:rsid w:val="007B6D0B"/>
    <w:rsid w:val="007D3AD0"/>
    <w:rsid w:val="007D7329"/>
    <w:rsid w:val="007E0B2F"/>
    <w:rsid w:val="007F39EB"/>
    <w:rsid w:val="00811BBA"/>
    <w:rsid w:val="008172EA"/>
    <w:rsid w:val="00832498"/>
    <w:rsid w:val="008413B6"/>
    <w:rsid w:val="00843EDA"/>
    <w:rsid w:val="00844015"/>
    <w:rsid w:val="00850AAD"/>
    <w:rsid w:val="0088559F"/>
    <w:rsid w:val="00886D84"/>
    <w:rsid w:val="008A6281"/>
    <w:rsid w:val="008E0463"/>
    <w:rsid w:val="008E0A98"/>
    <w:rsid w:val="008F666B"/>
    <w:rsid w:val="008F7F90"/>
    <w:rsid w:val="00937222"/>
    <w:rsid w:val="00937FD1"/>
    <w:rsid w:val="00943F39"/>
    <w:rsid w:val="00951EB4"/>
    <w:rsid w:val="009521BC"/>
    <w:rsid w:val="009559AB"/>
    <w:rsid w:val="009724F8"/>
    <w:rsid w:val="00983304"/>
    <w:rsid w:val="00986EFC"/>
    <w:rsid w:val="009A53EB"/>
    <w:rsid w:val="009B3B45"/>
    <w:rsid w:val="009D01F1"/>
    <w:rsid w:val="009D59E2"/>
    <w:rsid w:val="009E0047"/>
    <w:rsid w:val="00A06795"/>
    <w:rsid w:val="00A134B3"/>
    <w:rsid w:val="00A13D9D"/>
    <w:rsid w:val="00A31D9C"/>
    <w:rsid w:val="00A33624"/>
    <w:rsid w:val="00A46352"/>
    <w:rsid w:val="00A539D5"/>
    <w:rsid w:val="00A71875"/>
    <w:rsid w:val="00A91E56"/>
    <w:rsid w:val="00AA60E5"/>
    <w:rsid w:val="00AB1B22"/>
    <w:rsid w:val="00AB5BE9"/>
    <w:rsid w:val="00AD1D6B"/>
    <w:rsid w:val="00AE7D0C"/>
    <w:rsid w:val="00B04FC2"/>
    <w:rsid w:val="00B210FC"/>
    <w:rsid w:val="00B24D11"/>
    <w:rsid w:val="00B30819"/>
    <w:rsid w:val="00B32B8B"/>
    <w:rsid w:val="00B347D0"/>
    <w:rsid w:val="00B60D0E"/>
    <w:rsid w:val="00B62790"/>
    <w:rsid w:val="00B74E9C"/>
    <w:rsid w:val="00BC1344"/>
    <w:rsid w:val="00BC1F34"/>
    <w:rsid w:val="00BC45BD"/>
    <w:rsid w:val="00BC50F4"/>
    <w:rsid w:val="00BE4AF6"/>
    <w:rsid w:val="00BE721C"/>
    <w:rsid w:val="00C15AC4"/>
    <w:rsid w:val="00C30C17"/>
    <w:rsid w:val="00C32AAF"/>
    <w:rsid w:val="00C50012"/>
    <w:rsid w:val="00C61478"/>
    <w:rsid w:val="00C722D4"/>
    <w:rsid w:val="00C7253E"/>
    <w:rsid w:val="00C83CE1"/>
    <w:rsid w:val="00C92198"/>
    <w:rsid w:val="00CA5FEB"/>
    <w:rsid w:val="00CC09B0"/>
    <w:rsid w:val="00CC5133"/>
    <w:rsid w:val="00CC7BFF"/>
    <w:rsid w:val="00CD54B5"/>
    <w:rsid w:val="00CD5D65"/>
    <w:rsid w:val="00D13B95"/>
    <w:rsid w:val="00D26101"/>
    <w:rsid w:val="00D355D8"/>
    <w:rsid w:val="00D51760"/>
    <w:rsid w:val="00D755C4"/>
    <w:rsid w:val="00D75E88"/>
    <w:rsid w:val="00D761C3"/>
    <w:rsid w:val="00D867C9"/>
    <w:rsid w:val="00DA04AB"/>
    <w:rsid w:val="00DA10EB"/>
    <w:rsid w:val="00DA2C2C"/>
    <w:rsid w:val="00DB49A1"/>
    <w:rsid w:val="00DD2123"/>
    <w:rsid w:val="00DD21DF"/>
    <w:rsid w:val="00DD7616"/>
    <w:rsid w:val="00DE0B2A"/>
    <w:rsid w:val="00DE3DA6"/>
    <w:rsid w:val="00E050E1"/>
    <w:rsid w:val="00E20C51"/>
    <w:rsid w:val="00E25170"/>
    <w:rsid w:val="00E37309"/>
    <w:rsid w:val="00E43620"/>
    <w:rsid w:val="00E454E7"/>
    <w:rsid w:val="00E64E15"/>
    <w:rsid w:val="00E82224"/>
    <w:rsid w:val="00E97B0F"/>
    <w:rsid w:val="00EA3ECE"/>
    <w:rsid w:val="00EA40BB"/>
    <w:rsid w:val="00EB3DBA"/>
    <w:rsid w:val="00EC5559"/>
    <w:rsid w:val="00EC5C49"/>
    <w:rsid w:val="00ED1629"/>
    <w:rsid w:val="00ED1FD7"/>
    <w:rsid w:val="00EE24E9"/>
    <w:rsid w:val="00EE3DE6"/>
    <w:rsid w:val="00EE5815"/>
    <w:rsid w:val="00EE5CBE"/>
    <w:rsid w:val="00EF3879"/>
    <w:rsid w:val="00F0366B"/>
    <w:rsid w:val="00F15AE1"/>
    <w:rsid w:val="00F16047"/>
    <w:rsid w:val="00F20CE0"/>
    <w:rsid w:val="00F2240C"/>
    <w:rsid w:val="00F25213"/>
    <w:rsid w:val="00F27B47"/>
    <w:rsid w:val="00F36407"/>
    <w:rsid w:val="00F43285"/>
    <w:rsid w:val="00F94263"/>
    <w:rsid w:val="00FA0B6E"/>
    <w:rsid w:val="00FA138F"/>
    <w:rsid w:val="00FB0655"/>
    <w:rsid w:val="00FD1BD0"/>
    <w:rsid w:val="00FF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5AEAA7"/>
  <w15:docId w15:val="{A94A6AB1-1B20-4B2E-A420-6AA6EEA1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C1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148B"/>
    <w:rPr>
      <w:rFonts w:ascii="Tahoma" w:hAnsi="Tahoma" w:cs="Tahoma"/>
      <w:sz w:val="16"/>
      <w:szCs w:val="16"/>
    </w:rPr>
  </w:style>
  <w:style w:type="character" w:styleId="Hyperlink">
    <w:name w:val="Hyperlink"/>
    <w:rsid w:val="009C7F8B"/>
    <w:rPr>
      <w:color w:val="0000FF"/>
      <w:u w:val="single"/>
    </w:rPr>
  </w:style>
  <w:style w:type="table" w:styleId="TableGrid">
    <w:name w:val="Table Grid"/>
    <w:basedOn w:val="TableNormal"/>
    <w:rsid w:val="00F2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A16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1634"/>
    <w:rPr>
      <w:sz w:val="24"/>
      <w:szCs w:val="24"/>
    </w:rPr>
  </w:style>
  <w:style w:type="paragraph" w:styleId="Footer">
    <w:name w:val="footer"/>
    <w:basedOn w:val="Normal"/>
    <w:link w:val="FooterChar"/>
    <w:rsid w:val="002A16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A1634"/>
    <w:rPr>
      <w:sz w:val="24"/>
      <w:szCs w:val="24"/>
    </w:rPr>
  </w:style>
  <w:style w:type="character" w:styleId="FollowedHyperlink">
    <w:name w:val="FollowedHyperlink"/>
    <w:basedOn w:val="DefaultParagraphFont"/>
    <w:rsid w:val="00D75E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j-yaep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winter@yanj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DC26-BE75-4127-B33D-FCE1957A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 LOGO</vt:lpstr>
    </vt:vector>
  </TitlesOfParts>
  <Company>YANJ</Company>
  <LinksUpToDate>false</LinksUpToDate>
  <CharactersWithSpaces>6971</CharactersWithSpaces>
  <SharedDoc>false</SharedDoc>
  <HLinks>
    <vt:vector size="30" baseType="variant">
      <vt:variant>
        <vt:i4>2752629</vt:i4>
      </vt:variant>
      <vt:variant>
        <vt:i4>3</vt:i4>
      </vt:variant>
      <vt:variant>
        <vt:i4>0</vt:i4>
      </vt:variant>
      <vt:variant>
        <vt:i4>5</vt:i4>
      </vt:variant>
      <vt:variant>
        <vt:lpwstr>mailto:lwinter@yanj.org</vt:lpwstr>
      </vt:variant>
      <vt:variant>
        <vt:lpwstr/>
      </vt:variant>
      <vt:variant>
        <vt:i4>524340</vt:i4>
      </vt:variant>
      <vt:variant>
        <vt:i4>0</vt:i4>
      </vt:variant>
      <vt:variant>
        <vt:i4>0</vt:i4>
      </vt:variant>
      <vt:variant>
        <vt:i4>5</vt:i4>
      </vt:variant>
      <vt:variant>
        <vt:lpwstr>http://www.yanj-yaep.org/</vt:lpwstr>
      </vt:variant>
      <vt:variant>
        <vt:lpwstr/>
      </vt:variant>
      <vt:variant>
        <vt:i4>3538983</vt:i4>
      </vt:variant>
      <vt:variant>
        <vt:i4>39990</vt:i4>
      </vt:variant>
      <vt:variant>
        <vt:i4>1025</vt:i4>
      </vt:variant>
      <vt:variant>
        <vt:i4>1</vt:i4>
      </vt:variant>
      <vt:variant>
        <vt:lpwstr>yanjep_logo_full</vt:lpwstr>
      </vt:variant>
      <vt:variant>
        <vt:lpwstr/>
      </vt:variant>
      <vt:variant>
        <vt:i4>6946919</vt:i4>
      </vt:variant>
      <vt:variant>
        <vt:i4>-1</vt:i4>
      </vt:variant>
      <vt:variant>
        <vt:i4>1052</vt:i4>
      </vt:variant>
      <vt:variant>
        <vt:i4>1</vt:i4>
      </vt:variant>
      <vt:variant>
        <vt:lpwstr>background_1_2</vt:lpwstr>
      </vt:variant>
      <vt:variant>
        <vt:lpwstr/>
      </vt:variant>
      <vt:variant>
        <vt:i4>6881383</vt:i4>
      </vt:variant>
      <vt:variant>
        <vt:i4>-1</vt:i4>
      </vt:variant>
      <vt:variant>
        <vt:i4>1051</vt:i4>
      </vt:variant>
      <vt:variant>
        <vt:i4>1</vt:i4>
      </vt:variant>
      <vt:variant>
        <vt:lpwstr>background_2_2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 LOGO</dc:title>
  <dc:creator>Michele Russo</dc:creator>
  <cp:lastModifiedBy>Chris Schondel</cp:lastModifiedBy>
  <cp:revision>2</cp:revision>
  <cp:lastPrinted>2016-08-18T18:31:00Z</cp:lastPrinted>
  <dcterms:created xsi:type="dcterms:W3CDTF">2017-09-20T17:02:00Z</dcterms:created>
  <dcterms:modified xsi:type="dcterms:W3CDTF">2017-09-20T17:02:00Z</dcterms:modified>
</cp:coreProperties>
</file>